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270E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70E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«О</w:t>
      </w:r>
      <w:r>
        <w:rPr>
          <w:rFonts w:ascii="Times New Roman" w:eastAsia="Calibri" w:hAnsi="Times New Roman" w:cs="Times New Roman"/>
          <w:sz w:val="32"/>
          <w:szCs w:val="32"/>
        </w:rPr>
        <w:t>П.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 0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Транспортная система России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» для учебной группы №11 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на период с </w:t>
      </w:r>
      <w:r w:rsidR="00006EFC">
        <w:rPr>
          <w:rFonts w:ascii="Times New Roman" w:eastAsia="Calibri" w:hAnsi="Times New Roman" w:cs="Times New Roman"/>
          <w:sz w:val="32"/>
          <w:szCs w:val="32"/>
        </w:rPr>
        <w:t>01</w:t>
      </w:r>
      <w:r w:rsidRPr="009C270E">
        <w:rPr>
          <w:rFonts w:ascii="Times New Roman" w:eastAsia="Calibri" w:hAnsi="Times New Roman" w:cs="Times New Roman"/>
          <w:sz w:val="32"/>
          <w:szCs w:val="32"/>
        </w:rPr>
        <w:t>.0</w:t>
      </w:r>
      <w:r w:rsidR="00006EFC">
        <w:rPr>
          <w:rFonts w:ascii="Times New Roman" w:eastAsia="Calibri" w:hAnsi="Times New Roman" w:cs="Times New Roman"/>
          <w:sz w:val="32"/>
          <w:szCs w:val="32"/>
        </w:rPr>
        <w:t>6</w:t>
      </w:r>
      <w:r w:rsidRPr="009C270E">
        <w:rPr>
          <w:rFonts w:ascii="Times New Roman" w:eastAsia="Calibri" w:hAnsi="Times New Roman" w:cs="Times New Roman"/>
          <w:sz w:val="32"/>
          <w:szCs w:val="32"/>
        </w:rPr>
        <w:t xml:space="preserve">.2020 г по </w:t>
      </w:r>
      <w:r w:rsidR="00006EFC">
        <w:rPr>
          <w:rFonts w:ascii="Times New Roman" w:eastAsia="Calibri" w:hAnsi="Times New Roman" w:cs="Times New Roman"/>
          <w:sz w:val="32"/>
          <w:szCs w:val="32"/>
        </w:rPr>
        <w:t>07</w:t>
      </w:r>
      <w:r w:rsidRPr="009C270E">
        <w:rPr>
          <w:rFonts w:ascii="Times New Roman" w:eastAsia="Calibri" w:hAnsi="Times New Roman" w:cs="Times New Roman"/>
          <w:sz w:val="32"/>
          <w:szCs w:val="32"/>
        </w:rPr>
        <w:t>.0</w:t>
      </w:r>
      <w:r w:rsidR="00006EFC">
        <w:rPr>
          <w:rFonts w:ascii="Times New Roman" w:eastAsia="Calibri" w:hAnsi="Times New Roman" w:cs="Times New Roman"/>
          <w:sz w:val="32"/>
          <w:szCs w:val="32"/>
        </w:rPr>
        <w:t>6.</w:t>
      </w:r>
      <w:r w:rsidRPr="009C270E">
        <w:rPr>
          <w:rFonts w:ascii="Times New Roman" w:eastAsia="Calibri" w:hAnsi="Times New Roman" w:cs="Times New Roman"/>
          <w:sz w:val="32"/>
          <w:szCs w:val="32"/>
        </w:rPr>
        <w:t>2020г.</w:t>
      </w:r>
    </w:p>
    <w:p w:rsidR="009C270E" w:rsidRPr="009C270E" w:rsidRDefault="009C270E" w:rsidP="009C270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C270E" w:rsidRPr="00792A34" w:rsidRDefault="009C270E" w:rsidP="009C270E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92A34">
        <w:rPr>
          <w:rFonts w:ascii="Times New Roman" w:eastAsia="Calibri" w:hAnsi="Times New Roman" w:cs="Times New Roman"/>
          <w:b/>
          <w:sz w:val="32"/>
          <w:szCs w:val="32"/>
        </w:rPr>
        <w:t>Темы учебных занятий:</w:t>
      </w:r>
    </w:p>
    <w:p w:rsidR="00F40CDD" w:rsidRPr="00515B9F" w:rsidRDefault="00065366" w:rsidP="00065366">
      <w:pPr>
        <w:spacing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1.Капиталовложения  и  себестоимость.   Окупаемость  капиталовложений  и  инвестирование.</w:t>
      </w:r>
    </w:p>
    <w:p w:rsidR="00065366" w:rsidRPr="00515B9F" w:rsidRDefault="00515B9F" w:rsidP="0006536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65366" w:rsidRPr="0051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чего  складывается  и  что   влияет  на  себестоимость.  Роль  анализа  себестоимости.</w:t>
      </w:r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952FC7">
        <w:rPr>
          <w:rFonts w:ascii="Times New Roman" w:eastAsia="Calibri" w:hAnsi="Times New Roman" w:cs="Times New Roman"/>
          <w:b/>
          <w:sz w:val="28"/>
          <w:szCs w:val="28"/>
        </w:rPr>
        <w:t>IPRBooks</w:t>
      </w:r>
      <w:proofErr w:type="spellEnd"/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>Адрес сайта ЭБС: http://www.iprbookshop.ru</w:t>
      </w:r>
    </w:p>
    <w:p w:rsidR="00952FC7" w:rsidRPr="00952FC7" w:rsidRDefault="00952FC7" w:rsidP="00952FC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FC7">
        <w:rPr>
          <w:rFonts w:ascii="Times New Roman" w:eastAsia="Calibri" w:hAnsi="Times New Roman" w:cs="Times New Roman"/>
          <w:b/>
          <w:sz w:val="28"/>
          <w:szCs w:val="28"/>
        </w:rPr>
        <w:t>Рекомендованная для использования литература:</w:t>
      </w:r>
    </w:p>
    <w:p w:rsidR="008212C8" w:rsidRPr="008212C8" w:rsidRDefault="008212C8" w:rsidP="00D563AB">
      <w:pPr>
        <w:spacing w:after="0" w:line="240" w:lineRule="auto"/>
        <w:ind w:left="28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источники:  </w:t>
      </w: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Единая транспортная система. Учебник для студентов учреждений среднего профессионального образования / Н.А. Троицкая, А.Б. Чубуков. - 6-e изд., стер. - (Среднее профессиональное образование, Эксплуатация транспорта) (Гриф), Троицкая Н.А., Чубуков А.Б., 2016.</w:t>
      </w:r>
    </w:p>
    <w:p w:rsidR="008212C8" w:rsidRPr="008212C8" w:rsidRDefault="008212C8" w:rsidP="00D563AB">
      <w:pPr>
        <w:spacing w:after="0" w:line="240" w:lineRule="auto"/>
        <w:ind w:left="284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C8" w:rsidRPr="008212C8" w:rsidRDefault="008212C8" w:rsidP="00D5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Дополнительные источники: </w:t>
      </w:r>
    </w:p>
    <w:p w:rsidR="008212C8" w:rsidRPr="008212C8" w:rsidRDefault="008212C8" w:rsidP="00D563AB">
      <w:pPr>
        <w:numPr>
          <w:ilvl w:val="0"/>
          <w:numId w:val="11"/>
        </w:numPr>
        <w:spacing w:after="0" w:line="240" w:lineRule="auto"/>
        <w:ind w:left="284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Г.А., </w:t>
      </w: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Труханович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Автотранспортные средства. М.: изд-во ПРИОР, 2000. – 272с.</w:t>
      </w:r>
    </w:p>
    <w:p w:rsidR="008212C8" w:rsidRPr="008212C8" w:rsidRDefault="008212C8" w:rsidP="00D563AB">
      <w:pPr>
        <w:numPr>
          <w:ilvl w:val="0"/>
          <w:numId w:val="11"/>
        </w:numPr>
        <w:spacing w:after="0" w:line="240" w:lineRule="auto"/>
        <w:ind w:left="284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Максютов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Кобелев О.И. Транспортные услуги и тенденции их развития: Учебное пособие. – Уфимский государственный институт сервиса, УАТК, 2005.- 95с.</w:t>
      </w:r>
    </w:p>
    <w:p w:rsidR="008212C8" w:rsidRPr="008212C8" w:rsidRDefault="008212C8" w:rsidP="00D56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источники:</w:t>
      </w:r>
    </w:p>
    <w:p w:rsidR="008212C8" w:rsidRPr="008212C8" w:rsidRDefault="008212C8" w:rsidP="00D563A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www.bashauto.ru – Официальный сайт ГУП «</w:t>
      </w:r>
      <w:proofErr w:type="spellStart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</w:t>
      </w:r>
      <w:proofErr w:type="spellEnd"/>
      <w:r w:rsidRPr="0082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12C8" w:rsidRPr="00065366" w:rsidRDefault="00BB1E9E" w:rsidP="00D563A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38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212C8" w:rsidRPr="00D563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http://znanium.com/catalog.php?bookinfo=512676</w:t>
        </w:r>
      </w:hyperlink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Капиталовложения – средство инвестирования в основные фонды предприятия, оно направляется на новое строительство, реконструкцию зданий, модернизацию производства, ремонт и другие цели. Для оценки эффективности капитальных вложений используют </w:t>
      </w: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коэффициент, который представляет собой отношение чистой прибыли к размеру капиталовложений. Полученное значение сопоставляют с нормативом: и если оно больше, значит, инвестиции используются рационально. Норматив зависит от многих факторов, и каждое предприятие его значение утверждает самостоятельно.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роста и развития любого предприятия требуется привлекать новые источники финансирования. Это могут быть денежные средства, которые необходимо возвращать с процентами, или инвестиции. Последний вариант дает больше финансовой свободы, поскольку не требует обязательного возврата, если проект в итоге оказывается убыточным.</w:t>
      </w:r>
    </w:p>
    <w:p w:rsidR="00FF5B79" w:rsidRPr="00FF5B79" w:rsidRDefault="00FF5B79" w:rsidP="00FF5B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Важно!</w:t>
      </w: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Инвестирование должно быть выгодно для обеих сторон: инвестора и самой компании.</w:t>
      </w:r>
    </w:p>
    <w:p w:rsidR="00FF5B79" w:rsidRPr="00FF5B79" w:rsidRDefault="00FF5B79" w:rsidP="00FF5B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Определение капитальных вложений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вариантов инвестирования – это капитальные вложения, т. е. вложения в основной капитал. К этой категории относится финансирование нового строительства, модернизации производства (покупка машин и оборудования), реконструкция зданий и сооружений, капитального ремонта, проведение проектно-изыскательных работ.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Капительные вложения – это совокупность затрат, направленных на обновление основных фондов.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фондам относятся:</w:t>
      </w:r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(производственные, административные, хозяйственные, подсобные с учетом систем водоснабжения, электроэнергии).</w:t>
      </w:r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(дороги, тоннели, мосты и другие инженерные конструкции).</w:t>
      </w:r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(автомобили, вагоны, тележки, автокары, вагонетки, лодки, катера и т. д.).</w:t>
      </w:r>
      <w:proofErr w:type="gramEnd"/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оборудование (производственные линии, вычислительное, измерительное и другое оборудование, задействованное в основной деятельности компании).</w:t>
      </w:r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 (в фермерских хозяйствах).</w:t>
      </w:r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наделы в собственности предприятия.</w:t>
      </w:r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и хозяйственный инвентарь.</w:t>
      </w:r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со сроком службы более 1 года.</w:t>
      </w:r>
    </w:p>
    <w:p w:rsidR="00FF5B79" w:rsidRPr="00FF5B79" w:rsidRDefault="00FF5B79" w:rsidP="00FF5B7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НИОКР (научно-исследовательские и опытно-конструкторские разработки).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категорию также включаются объекты незавершенного строительства, если они находятся в собственности у предприятия.</w:t>
      </w:r>
    </w:p>
    <w:p w:rsidR="00FF5B79" w:rsidRPr="00FF5B79" w:rsidRDefault="00FF5B79" w:rsidP="00FF5B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Формула расчета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капиталовложений главным критерием оценки выступает эффективность инвестиций. Кроме того, при расчете суммы капиталовложений возможны разные слагаемые, т. к. у каждого предприятия свои потребности в финансировании основных фондов.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 капиталовложений (К) находят по формуле:</w:t>
      </w:r>
    </w:p>
    <w:p w:rsidR="00FF5B79" w:rsidRPr="00FF5B79" w:rsidRDefault="00FF5B79" w:rsidP="00FF5B79">
      <w:pPr>
        <w:pBdr>
          <w:top w:val="single" w:sz="6" w:space="11" w:color="CCCCCC"/>
          <w:bottom w:val="single" w:sz="12" w:space="11" w:color="CCCCCC"/>
        </w:pBd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 = x</w:t>
      </w:r>
      <w:r w:rsidRPr="00FF5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FF5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x</w:t>
      </w:r>
      <w:r w:rsidRPr="00FF5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FF5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+ … + </w:t>
      </w:r>
      <w:proofErr w:type="spellStart"/>
      <w:r w:rsidRPr="00FF5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FF5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n</w:t>
      </w:r>
      <w:proofErr w:type="spellEnd"/>
      <w:r w:rsidRPr="00FF5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где:</w:t>
      </w:r>
    </w:p>
    <w:p w:rsidR="00FF5B79" w:rsidRPr="00FF5B79" w:rsidRDefault="00FF5B79" w:rsidP="00FF5B79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– инвестирование в основные фонды по типам фондов.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поиска эффективности капиталовложений используют два вида коэффициента: абсолютный и относительный. Рассчитывать этот показатель необходимо на каждом этапе планирования, чтобы определить срок окупаемости инвестиций.</w:t>
      </w:r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Формула для расчета эффективности капиталовложений будет отличаться в зависимости от того, торговое это предприятие или производственное.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Общая формула для расчета </w:t>
        </w:r>
        <w:proofErr w:type="gramStart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ЭК</w:t>
        </w:r>
        <w:proofErr w:type="gram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ins>
    </w:p>
    <w:p w:rsidR="00FF5B79" w:rsidRPr="00FF5B79" w:rsidRDefault="00FF5B79" w:rsidP="00FF5B79">
      <w:pPr>
        <w:shd w:val="clear" w:color="auto" w:fill="FFFFFF"/>
        <w:spacing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" w:author="Unknown">
        <w:r w:rsidRPr="005D35DA">
          <w:rPr>
            <w:noProof/>
            <w:lang w:eastAsia="ru-RU"/>
          </w:rPr>
          <w:drawing>
            <wp:inline distT="0" distB="0" distL="0" distR="0" wp14:anchorId="3EC9F874" wp14:editId="654D40CC">
              <wp:extent cx="1076325" cy="514350"/>
              <wp:effectExtent l="0" t="0" r="9525" b="0"/>
              <wp:docPr id="2" name="Рисунок 2" descr="https://moneymakerfactory.ru/Pics/verstka/img-721-152629246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moneymakerfactory.ru/Pics/verstka/img-721-1526292466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F5B79" w:rsidRPr="00FF5B79" w:rsidRDefault="00FF5B79" w:rsidP="00FF5B79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ins w:id="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7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proofErr w:type="gram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чистая прибыль;</w:t>
        </w:r>
      </w:ins>
    </w:p>
    <w:p w:rsidR="00FF5B79" w:rsidRPr="00FF5B79" w:rsidRDefault="00FF5B79" w:rsidP="00FF5B79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ins w:id="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</w:t>
        </w:r>
        <w:proofErr w:type="gram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капиталовложения.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Данные о прибыли и капиталовложениях в данном случае берутся за одинаковый промежуток времени – год, квартал, месяц или любой другой (например, пятилетка).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Полученное значение сравнивают с нормативом. Если эффективность выше </w:t>
        </w:r>
        <w:proofErr w:type="gramStart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нормативной</w:t>
        </w:r>
        <w:proofErr w:type="gram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значит, капиталовложения используются рационально. Если ниже, то они убыточны.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5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 введении крупных инвестиций в промышленном секторе можно воспользоваться следующим вариантом:</w:t>
        </w:r>
      </w:ins>
    </w:p>
    <w:p w:rsidR="00FF5B79" w:rsidRPr="00FF5B79" w:rsidRDefault="00FF5B79" w:rsidP="00FF5B79">
      <w:pPr>
        <w:shd w:val="clear" w:color="auto" w:fill="FFFFFF"/>
        <w:spacing w:line="240" w:lineRule="auto"/>
        <w:textAlignment w:val="baseline"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7" w:author="Unknown">
        <w:r w:rsidRPr="00DB5547">
          <w:rPr>
            <w:noProof/>
            <w:lang w:eastAsia="ru-RU"/>
          </w:rPr>
          <w:drawing>
            <wp:inline distT="0" distB="0" distL="0" distR="0" wp14:anchorId="4BA4F42B" wp14:editId="1237EE0A">
              <wp:extent cx="1447800" cy="457200"/>
              <wp:effectExtent l="0" t="0" r="0" b="0"/>
              <wp:docPr id="3" name="Рисунок 3" descr="https://moneymakerfactory.ru/Pics/verstka/img-721-15262922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moneymakerfactory.ru/Pics/verstka/img-721-1526292202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F5B79" w:rsidRPr="00FF5B79" w:rsidRDefault="00FF5B79" w:rsidP="00FF5B79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</w:t>
        </w:r>
        <w:proofErr w:type="gram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стоимость реализации производимых товаров за год;</w:t>
        </w:r>
      </w:ins>
    </w:p>
    <w:p w:rsidR="00FF5B79" w:rsidRPr="00FF5B79" w:rsidRDefault="00FF5B79" w:rsidP="00FF5B79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 – себестоимость производимых товаров за год.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Для торговли используют формулу:</w:t>
        </w:r>
      </w:ins>
    </w:p>
    <w:p w:rsidR="00FF5B79" w:rsidRPr="00FF5B79" w:rsidRDefault="00FF5B79" w:rsidP="00FF5B79">
      <w:pPr>
        <w:shd w:val="clear" w:color="auto" w:fill="FFFFFF"/>
        <w:spacing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5" w:author="Unknown">
        <w:r w:rsidRPr="00DB5547">
          <w:rPr>
            <w:noProof/>
            <w:lang w:eastAsia="ru-RU"/>
          </w:rPr>
          <w:drawing>
            <wp:inline distT="0" distB="0" distL="0" distR="0" wp14:anchorId="75430437" wp14:editId="270599AF">
              <wp:extent cx="1362075" cy="523875"/>
              <wp:effectExtent l="0" t="0" r="9525" b="9525"/>
              <wp:docPr id="4" name="Рисунок 4" descr="https://moneymakerfactory.ru/Pics/verstka/img-721-152629224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moneymakerfactory.ru/Pics/verstka/img-721-1526292249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F5B79" w:rsidRPr="00FF5B79" w:rsidRDefault="00FF5B79" w:rsidP="00FF5B79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ins w:id="2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7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 – величина торговых надбавок;</w:t>
        </w:r>
      </w:ins>
    </w:p>
    <w:p w:rsidR="00FF5B79" w:rsidRPr="00FF5B79" w:rsidRDefault="00FF5B79" w:rsidP="00FF5B79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 – издержки на закупку и подготовку товара к продаже.</w:t>
        </w:r>
      </w:ins>
    </w:p>
    <w:p w:rsidR="00FF5B79" w:rsidRPr="00FF5B79" w:rsidRDefault="00FF5B79" w:rsidP="00FF5B79">
      <w:pPr>
        <w:shd w:val="clear" w:color="auto" w:fill="FFFFFF"/>
        <w:spacing w:beforeAutospacing="1" w:after="0" w:afterAutospacing="1" w:line="240" w:lineRule="auto"/>
        <w:textAlignment w:val="baseline"/>
        <w:rPr>
          <w:ins w:id="3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1" w:author="Unknown">
        <w:r w:rsidRPr="00FF5B7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Важно!</w:t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Для расчета отдельных видов капитальных вложений могут использоваться другие, более конкретные формулы. Например, есть отдельные варианты расчетов капитальных вложений в производственные площади и технологическое оборудование и оснастку, которые учитывают специфику этих видов основных фондов.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Методы оценки капиталовложений можно посмотреть на видео: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5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Для расчета коэффициента сравнительной эффективности капиталовложений используется формула:</w:t>
        </w:r>
      </w:ins>
    </w:p>
    <w:p w:rsidR="00FF5B79" w:rsidRPr="00FF5B79" w:rsidRDefault="00FF5B79" w:rsidP="00FF5B79">
      <w:pPr>
        <w:shd w:val="clear" w:color="auto" w:fill="FFFFFF"/>
        <w:spacing w:line="240" w:lineRule="auto"/>
        <w:textAlignment w:val="baseline"/>
        <w:rPr>
          <w:ins w:id="3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7" w:author="Unknown">
        <w:r w:rsidRPr="00DB5547">
          <w:rPr>
            <w:noProof/>
            <w:lang w:eastAsia="ru-RU"/>
          </w:rPr>
          <w:drawing>
            <wp:inline distT="0" distB="0" distL="0" distR="0" wp14:anchorId="2DF9E488" wp14:editId="66C0FC36">
              <wp:extent cx="1666875" cy="485775"/>
              <wp:effectExtent l="0" t="0" r="9525" b="9525"/>
              <wp:docPr id="5" name="Рисунок 5" descr="https://moneymakerfactory.ru/Pics/verstka/img-721-152629234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moneymakerfactory.ru/Pics/verstka/img-721-1526292342.pn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F5B79" w:rsidRPr="00FF5B79" w:rsidRDefault="00FF5B79" w:rsidP="00FF5B79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 – издержки обращения по сравниваемым вариантам;</w:t>
        </w:r>
      </w:ins>
    </w:p>
    <w:p w:rsidR="00FF5B79" w:rsidRPr="00FF5B79" w:rsidRDefault="00FF5B79" w:rsidP="00FF5B79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ins w:id="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4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</w:t>
        </w:r>
        <w:proofErr w:type="gram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– капиталовложения по сравниваемым вариантам.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КСИ рассчитывается, если из нескольких вариантов инвестирования необходимо найти </w:t>
        </w:r>
        <w:proofErr w:type="gramStart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самый</w:t>
        </w:r>
        <w:proofErr w:type="gram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выгодный. Им признается вариант с самыми низкими затратами и размером инвестиций, если на выходе получаются примерно равные показатели по прибыли.</w:t>
        </w:r>
      </w:ins>
    </w:p>
    <w:p w:rsidR="00FF5B79" w:rsidRPr="00FF5B79" w:rsidRDefault="00FF5B79" w:rsidP="00FF5B79">
      <w:pPr>
        <w:shd w:val="clear" w:color="auto" w:fill="FFFFFF"/>
        <w:spacing w:after="0" w:line="240" w:lineRule="auto"/>
        <w:textAlignment w:val="baseline"/>
        <w:outlineLvl w:val="1"/>
        <w:rPr>
          <w:ins w:id="44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45" w:author="Unknown">
        <w:r w:rsidRPr="00FF5B7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Пример расчета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Дано: торговое предприятие в течение 3 последних лет расширялось за счет скупки торговых площадей в торговом центре. Необходимо рассчитать эффективность капиталовложений и сравнить показатель с нормативным значением (1,1).</w:t>
        </w:r>
      </w:ins>
    </w:p>
    <w:tbl>
      <w:tblPr>
        <w:tblW w:w="0" w:type="auto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5"/>
        <w:gridCol w:w="690"/>
        <w:gridCol w:w="690"/>
        <w:gridCol w:w="690"/>
      </w:tblGrid>
      <w:tr w:rsidR="00FF5B79" w:rsidRPr="00FF5B79" w:rsidTr="00FF5B7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F5B79" w:rsidRPr="00FF5B79" w:rsidRDefault="00FF5B79" w:rsidP="00FF5B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1. Расчет капитальных вложений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Затраты, т.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выкупленных площадей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материалов на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торгового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транспортировку и монтаж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2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3C3C3"/>
              <w:right w:val="single" w:sz="2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</w:t>
            </w:r>
          </w:p>
        </w:tc>
      </w:tr>
    </w:tbl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Таким образом, за последние 3 года капиталовложения составили 9 200 тыс. руб.</w:t>
        </w:r>
      </w:ins>
    </w:p>
    <w:tbl>
      <w:tblPr>
        <w:tblW w:w="0" w:type="auto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690"/>
        <w:gridCol w:w="690"/>
        <w:gridCol w:w="810"/>
      </w:tblGrid>
      <w:tr w:rsidR="00FF5B79" w:rsidRPr="00FF5B79" w:rsidTr="00FF5B7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F5B79" w:rsidRPr="00FF5B79" w:rsidRDefault="00FF5B79" w:rsidP="00FF5B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2. Эффективность капиталовложений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надбавок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12 587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Оборотные издержки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Капиталовложения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single" w:sz="2" w:space="0" w:color="C3C3C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</w:t>
            </w:r>
          </w:p>
        </w:tc>
      </w:tr>
      <w:tr w:rsidR="00FF5B79" w:rsidRPr="00FF5B79" w:rsidTr="00FF5B79">
        <w:tc>
          <w:tcPr>
            <w:tcW w:w="0" w:type="auto"/>
            <w:tcBorders>
              <w:top w:val="nil"/>
              <w:left w:val="nil"/>
              <w:bottom w:val="single" w:sz="2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капиталовложений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3C3C3"/>
              <w:right w:val="single" w:sz="6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3C3C3"/>
              <w:right w:val="single" w:sz="2" w:space="0" w:color="C3C3C3"/>
            </w:tcBorders>
            <w:shd w:val="clear" w:color="auto" w:fill="FAFAF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5B79" w:rsidRPr="00FF5B79" w:rsidRDefault="00FF5B79" w:rsidP="00FF5B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</w:tbl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Вывод: капиталовложения стали приносить существенную отдачу только в 2017 году. В 2015 году инвестиций принесли прибыль пропорционально затратам, а в 2016-м даже не окупились. Тем не менее, за 3 года доходы выросли больше, чем расходы. Вложения оказались прибыльными.</w:t>
        </w:r>
      </w:ins>
    </w:p>
    <w:p w:rsidR="00FF5B79" w:rsidRPr="00FF5B79" w:rsidRDefault="00FF5B79" w:rsidP="00FF5B79">
      <w:pPr>
        <w:shd w:val="clear" w:color="auto" w:fill="FFFFFF"/>
        <w:spacing w:beforeAutospacing="1" w:after="0" w:afterAutospacing="1" w:line="240" w:lineRule="auto"/>
        <w:textAlignment w:val="baseline"/>
        <w:rPr>
          <w:ins w:id="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Все расчеты произведены в </w:t>
        </w:r>
        <w:proofErr w:type="spellStart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excel</w:t>
        </w:r>
        <w:proofErr w:type="spell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скачать таблицу можно </w:t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"https://moneymakerfactory.ru/upload/files/vlojeniya-721.xlsx" \t "_blank" </w:instrText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FF5B79">
          <w:rPr>
            <w:rFonts w:ascii="Times New Roman" w:eastAsia="Times New Roman" w:hAnsi="Times New Roman" w:cs="Times New Roman"/>
            <w:color w:val="0074D9"/>
            <w:sz w:val="24"/>
            <w:szCs w:val="24"/>
            <w:u w:val="single"/>
            <w:bdr w:val="none" w:sz="0" w:space="0" w:color="auto" w:frame="1"/>
            <w:lang w:eastAsia="ru-RU"/>
          </w:rPr>
          <w:t>по ссылке</w:t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5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 расчета по итогам 3 лет эффективность капиталовложений составила 1,47, что выше норматива на 0,37:</w:t>
        </w:r>
      </w:ins>
    </w:p>
    <w:p w:rsidR="00FF5B79" w:rsidRPr="00FF5B79" w:rsidRDefault="00FF5B79" w:rsidP="00FF5B79">
      <w:pPr>
        <w:shd w:val="clear" w:color="auto" w:fill="FFFFFF"/>
        <w:spacing w:line="240" w:lineRule="auto"/>
        <w:textAlignment w:val="baseline"/>
        <w:rPr>
          <w:ins w:id="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" w:author="Unknown">
        <w:r w:rsidRPr="00DB5547">
          <w:rPr>
            <w:noProof/>
            <w:lang w:eastAsia="ru-RU"/>
          </w:rPr>
          <w:lastRenderedPageBreak/>
          <w:drawing>
            <wp:inline distT="0" distB="0" distL="0" distR="0" wp14:anchorId="3CCEF81C" wp14:editId="6B112C53">
              <wp:extent cx="2619375" cy="371475"/>
              <wp:effectExtent l="0" t="0" r="9525" b="9525"/>
              <wp:docPr id="6" name="Рисунок 6" descr="https://moneymakerfactory.ru/Pics/verstka/img-721-152629296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moneymakerfactory.ru/Pics/verstka/img-721-1526292962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193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Вывод: инвестиции в основные фонды используются рационально.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Для удобства расчета можно умножить значение на 100, чтобы получить результат в процентах.</w:t>
        </w:r>
      </w:ins>
    </w:p>
    <w:p w:rsidR="00FF5B79" w:rsidRPr="00FF5B79" w:rsidRDefault="00FF5B79" w:rsidP="00FF5B79">
      <w:pPr>
        <w:shd w:val="clear" w:color="auto" w:fill="FFFFFF"/>
        <w:spacing w:after="0" w:line="240" w:lineRule="auto"/>
        <w:textAlignment w:val="baseline"/>
        <w:outlineLvl w:val="1"/>
        <w:rPr>
          <w:ins w:id="62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63" w:author="Unknown">
        <w:r w:rsidRPr="00FF5B79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Норматив показателя</w:t>
        </w:r>
      </w:ins>
    </w:p>
    <w:p w:rsidR="00FF5B79" w:rsidRPr="00FF5B79" w:rsidRDefault="00FF5B79" w:rsidP="00FF5B79">
      <w:pPr>
        <w:shd w:val="clear" w:color="auto" w:fill="FFFFFF"/>
        <w:spacing w:beforeAutospacing="1" w:after="0" w:afterAutospacing="1" w:line="240" w:lineRule="auto"/>
        <w:textAlignment w:val="baseline"/>
        <w:rPr>
          <w:ins w:id="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5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 капиталовложений есть свои нормативы. Они устанавливаются внутри отраслей или отдельно взятых предприятий. Нормативное значение отражает уровень рентабельности инвестирования в </w:t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"https://moneymakerfactory.ru/spravochnik/koeffitsient-oborota-osnovnyih-sredstv/" </w:instrText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FF5B79">
          <w:rPr>
            <w:rFonts w:ascii="Times New Roman" w:eastAsia="Times New Roman" w:hAnsi="Times New Roman" w:cs="Times New Roman"/>
            <w:color w:val="0074D9"/>
            <w:sz w:val="24"/>
            <w:szCs w:val="24"/>
            <w:u w:val="single"/>
            <w:bdr w:val="none" w:sz="0" w:space="0" w:color="auto" w:frame="1"/>
            <w:lang w:eastAsia="ru-RU"/>
          </w:rPr>
          <w:t>основные фонды</w:t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Норматив позволяет оценить:</w:t>
        </w:r>
      </w:ins>
    </w:p>
    <w:p w:rsidR="00FF5B79" w:rsidRPr="00FF5B79" w:rsidRDefault="00FF5B79" w:rsidP="00FF5B79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ins w:id="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Насколько эффективны капиталовложения.</w:t>
        </w:r>
      </w:ins>
    </w:p>
    <w:p w:rsidR="00FF5B79" w:rsidRPr="00FF5B79" w:rsidRDefault="00FF5B79" w:rsidP="00FF5B79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ins w:id="7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Насколько технологично приобретенное оборудование.</w:t>
        </w:r>
      </w:ins>
    </w:p>
    <w:p w:rsidR="00FF5B79" w:rsidRPr="00FF5B79" w:rsidRDefault="00FF5B79" w:rsidP="00FF5B79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ins w:id="7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Насколько производителен труд в компании.</w:t>
        </w:r>
      </w:ins>
    </w:p>
    <w:p w:rsidR="00FF5B79" w:rsidRPr="00FF5B79" w:rsidRDefault="00FF5B79" w:rsidP="00FF5B79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ins w:id="7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5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Насколько эффективна ценовая политика.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7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7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целом норматив позволяет оценить значимость капиталовложений и эффективность финансового управления предприятием. Если полученный в ходе расчетов показатель эффективности капиталовложений </w:t>
        </w:r>
        <w:proofErr w:type="gramStart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менее нормативного</w:t>
        </w:r>
        <w:proofErr w:type="gramEnd"/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значения, значит, капитальные инвестиции используются нерационально. Если больше, то ситуация противоположная. Если коэффициент эффективности заметно выше норматива вот уже несколько периодов, и на это нет объективных причин (внешних и внутренних факторов, которые способствуют резкому росту производительности и/или сильному сокращению издержек), значит, пора пересмотреть размер нормативного значения.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7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7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Какие факторы влияют на определение норматива:</w:t>
        </w:r>
      </w:ins>
    </w:p>
    <w:p w:rsidR="00FF5B79" w:rsidRPr="00FF5B79" w:rsidRDefault="00FF5B79" w:rsidP="00FF5B7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ins w:id="8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Сфера деятельности предприятия (для строительства, аграрного сектора, торговли, горнодобывающих предприятий, легкой промышленности, автотранспортных компаний, заводов разного профиля применяются свои нормативы).</w:t>
        </w:r>
      </w:ins>
    </w:p>
    <w:p w:rsidR="00FF5B79" w:rsidRPr="00FF5B79" w:rsidRDefault="00FF5B79" w:rsidP="00FF5B7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ins w:id="8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Направленность капитального вложения (строительство, замена оборудования, расширение производственных линий, покупка транспорта и т. д.).</w:t>
        </w:r>
      </w:ins>
    </w:p>
    <w:p w:rsidR="00FF5B79" w:rsidRPr="00FF5B79" w:rsidRDefault="00FF5B79" w:rsidP="00FF5B7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ins w:id="8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5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Регион и особенности местности/населенного пункта.</w:t>
        </w:r>
      </w:ins>
    </w:p>
    <w:p w:rsidR="00FF5B79" w:rsidRPr="00FF5B79" w:rsidRDefault="00FF5B79" w:rsidP="00FF5B7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ins w:id="8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7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Коэффициенты отклонения, поправочные коэффициенты.</w:t>
        </w:r>
      </w:ins>
    </w:p>
    <w:p w:rsidR="00FF5B79" w:rsidRPr="00FF5B79" w:rsidRDefault="00FF5B79" w:rsidP="00FF5B7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ins w:id="8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9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Исходные данные по предприятию (площадь, производительность линий и пр.).</w:t>
        </w:r>
      </w:ins>
    </w:p>
    <w:p w:rsidR="00FF5B79" w:rsidRPr="00FF5B79" w:rsidRDefault="00FF5B79" w:rsidP="00FF5B7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ins w:id="9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1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Ожидания инвесторов.</w:t>
        </w:r>
      </w:ins>
    </w:p>
    <w:p w:rsidR="00FF5B79" w:rsidRPr="00FF5B79" w:rsidRDefault="00FF5B79" w:rsidP="00FF5B7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ins w:id="9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3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Время (их нужно пересматривать).</w:t>
        </w:r>
      </w:ins>
    </w:p>
    <w:p w:rsidR="00FF5B79" w:rsidRPr="00FF5B79" w:rsidRDefault="00FF5B79" w:rsidP="00FF5B79">
      <w:pPr>
        <w:shd w:val="clear" w:color="auto" w:fill="FFFFFF"/>
        <w:spacing w:beforeAutospacing="1" w:after="0" w:afterAutospacing="1" w:line="240" w:lineRule="auto"/>
        <w:textAlignment w:val="baseline"/>
        <w:rPr>
          <w:ins w:id="9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5" w:author="Unknown">
        <w:r w:rsidRPr="00FF5B7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Справка!</w:t>
        </w:r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Для определения нормативов можно воспользоваться методическими рекомендациями по оценке эффективности инвестирования проектов. Документ утвержден Министерством экономики, Министерством финансов, Госстроем РФ в 1999 году (N ВК 477 от 21.06.1999).</w:t>
        </w:r>
      </w:ins>
    </w:p>
    <w:p w:rsidR="00FF5B79" w:rsidRPr="00FF5B79" w:rsidRDefault="00FF5B79" w:rsidP="00FF5B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9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7" w:author="Unknown">
        <w:r w:rsidRPr="00FF5B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идеале при определении норматива необходимо брать средние данные по отрасли, но не все компании готовы предоставлять эту информацию, она является коммерческой тайной и поэтому закрыта.</w:t>
        </w:r>
      </w:ins>
    </w:p>
    <w:p w:rsidR="00DB5547" w:rsidRPr="00DB5547" w:rsidRDefault="00DB5547" w:rsidP="00DB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Окупаемость капитальных вложений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один из показателей эффективности капитальных вложений, отношение капитальных вложений к экономическому эффекту, получаемому благодаря этим вложениям.</w:t>
      </w:r>
    </w:p>
    <w:p w:rsidR="00DB5547" w:rsidRPr="00DB5547" w:rsidRDefault="00DB5547" w:rsidP="00DB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масштабе всего народного хозяйства экономический эффект капитальных вложений измеряется ростом чистой продукции — национального дохода. Отношение капитальных вложений к среднегодовому приросту национального дохода, вызванному этими вложениями, равно сроку их окупаемости, выраженному в годах. Т.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формула окупаемости по народному хозяйству</w:t>
      </w:r>
    </w:p>
    <w:p w:rsidR="00DB5547" w:rsidRPr="00DB5547" w:rsidRDefault="00DB5547" w:rsidP="00DB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Start"/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5547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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 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 ,</w:t>
      </w:r>
    </w:p>
    <w:p w:rsidR="00DB5547" w:rsidRPr="00DB5547" w:rsidRDefault="00DB5547" w:rsidP="00DB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капитальные вложения; </w:t>
      </w:r>
      <w:r w:rsidRPr="00DB5547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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прирост национального дохода, вызванный этими вложениями;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 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срок окупаемости. О. к. в. может быть сравнительно точно рассчитана по народному хозяйству в целом при условии, если установлена часть национального дохода, являющаяся результатом данных капитальных вложений.</w:t>
      </w:r>
    </w:p>
    <w:p w:rsidR="00DB5547" w:rsidRPr="00DB5547" w:rsidRDefault="00DB5547" w:rsidP="00DB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Расчёт О. к.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отраслям народного хозяйства даёт менее точный результат, поскольку существующие цены отклоняются от стоимости, следовательно, и исчисленный национальный доход по отраслям народного хозяйства отклоняется от своей действительной величины. По отраслям промышленности, отдельным предприятиям национальный доход вообще не исчисляется, и в этих случаях О. к.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отраслям промышленности и отдельным предприятиям условно определяется сопоставлением капитальных вложений с ростом годовой прибыли (или с годовой экономией на себестоимости продукции), получаемым в результате капитальных вложений:</w:t>
      </w:r>
    </w:p>
    <w:p w:rsidR="00DB5547" w:rsidRPr="00DB5547" w:rsidRDefault="00DB5547" w:rsidP="00DB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 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5547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</w:t>
      </w:r>
      <w:proofErr w:type="gramStart"/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= t 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B5547" w:rsidRPr="00DB5547" w:rsidRDefault="00DB5547" w:rsidP="00DB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DB5547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</w:t>
      </w:r>
      <w:proofErr w:type="gramStart"/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прирост прибыли, равный экономии на себестоимости. Т. к. прирост прибыли обычно меньше прироста чистой продукции, то и срок окупаемости за счёт прироста прибыли получается меньше.</w:t>
      </w:r>
    </w:p>
    <w:p w:rsidR="00DB5547" w:rsidRPr="00DB5547" w:rsidRDefault="00DB5547" w:rsidP="00DB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Т. о., О. к.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исчисляется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основе величины абсолютного эффекта в виде прироста дохода (чистой продукции), а также прироста прибыли и снижения текущих затрат.</w:t>
      </w:r>
    </w:p>
    <w:p w:rsidR="00DB5547" w:rsidRPr="00DB5547" w:rsidRDefault="00DB5547" w:rsidP="00DB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gramStart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 к. в. может быть использована как показатель сравнительной эффективности капитальных вложений при выборе их оптимального варианта.</w:t>
      </w:r>
      <w:proofErr w:type="gramEnd"/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Разные варианты решения данной экономической задачи — развития отрасли, предприятия и т.д. — обычно требуют различных капитальных вложений и текущих затрат, причём варианты, требующие больших вложений, имеют меньшую себестоимость (если вариант с большими капитальными вложениями имеет и большую себестоимость, то он явно невыгоден). Для выбора оптимального варианта проводится попарное сравнение вариантов по капитальным вложениям и текущим затратам. Определяется по произвольно выбранной паре лучший вариант, дающий меньший срок окупаемости. Затем «цепным» методом этот лучший вариант сопоставляется 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любым следующим, вновь определяется лучший из двух и т.п., пока не будет найден лучший вариант из всех рассмотренных. В результате такого сравнения устанавливается сравнительная эффективность вариантов по соотношению разности капитальных вложений и разности текущих затрат по выражению</w:t>
      </w:r>
    </w:p>
    <w:p w:rsidR="00DB5547" w:rsidRPr="00DB5547" w:rsidRDefault="00DB5547" w:rsidP="00DB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183096A" wp14:editId="5B0D07DD">
            <wp:extent cx="885825" cy="447675"/>
            <wp:effectExtent l="0" t="0" r="0" b="9525"/>
            <wp:docPr id="1" name="Рисунок 1" descr="https://www.booksite.ru/fulltext/1/001/008/images/175468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oksite.ru/fulltext/1/001/008/images/17546874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47" w:rsidRPr="00DB5547" w:rsidRDefault="00DB5547" w:rsidP="00DB5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где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 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срок окупаемости в годах;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K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капитальные вложения по паре сравниваемых вариантов;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текущие затраты. Если полученный срок окупаемости ниже норматива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вариант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признаётся более эффективным, чем вариант </w:t>
      </w:r>
      <w:r w:rsidRPr="00DB55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B5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Прибыль предприятия находится в прямой зависимости от себестоимости оказываемых услуг. Чем она ниже, тем конкурентоспособнее компания. Уменьшая издержки автомобильных перевозок, можно корректировать тарифы, что положительно влияет на цену продукции других отраслей экономики. В статье рассмотрим практические аспекты формирования себестоимости услуг на автотранспортном предприятии (АТП) и основные пути ее снижения.</w:t>
      </w:r>
    </w:p>
    <w:p w:rsidR="00C653A1" w:rsidRPr="00C653A1" w:rsidRDefault="00C653A1" w:rsidP="00C653A1">
      <w:pPr>
        <w:shd w:val="clear" w:color="auto" w:fill="FFFFFF"/>
        <w:spacing w:before="456" w:after="12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pacing w:val="24"/>
          <w:sz w:val="28"/>
          <w:szCs w:val="28"/>
          <w:lang w:eastAsia="ru-RU"/>
        </w:rPr>
      </w:pPr>
      <w:r w:rsidRPr="00C653A1">
        <w:rPr>
          <w:rFonts w:ascii="Times New Roman" w:eastAsia="Times New Roman" w:hAnsi="Times New Roman" w:cs="Times New Roman"/>
          <w:caps/>
          <w:color w:val="000000"/>
          <w:spacing w:val="24"/>
          <w:sz w:val="28"/>
          <w:szCs w:val="28"/>
          <w:lang w:eastAsia="ru-RU"/>
        </w:rPr>
        <w:t>ОТРАСЛЕВЫЕ ОСОБЕННОСТИ ФОРМИРОВАНИЯ СЕБЕСТОИМОСТИ НА АТП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 сумму расходов автотранспортной компании влияют ее мощность, техническая оснащенность и вид предоставляемых автомобильных перевозок, различаемых по следующим критериям:</w:t>
      </w:r>
    </w:p>
    <w:p w:rsidR="00C653A1" w:rsidRPr="00C653A1" w:rsidRDefault="00C653A1" w:rsidP="00C653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 территориальному признаку (</w:t>
      </w:r>
      <w:proofErr w:type="gram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международные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междугородние, городские и др.);</w:t>
      </w:r>
    </w:p>
    <w:p w:rsidR="00C653A1" w:rsidRPr="00C653A1" w:rsidRDefault="00C653A1" w:rsidP="00C653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 зависимости от объема партии (мелкими партиями и тоннажем, большим объемом и тоннажем);</w:t>
      </w:r>
    </w:p>
    <w:p w:rsidR="00C653A1" w:rsidRPr="00C653A1" w:rsidRDefault="00C653A1" w:rsidP="00C653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 отраслевому признаку (</w:t>
      </w:r>
      <w:proofErr w:type="gram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торговые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, строительные, почтовые, промышленные и др.).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proofErr w:type="gram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Включение в себестоимость затрат на предприятиях автомобильной отрасли, как и в других отраслях, связано с их делением на прямые (зарплата водителей, отчисления на социальные нужды, амортизация, автомобильное топливо, смазочные и другие эксплуатационные материалы) и косвенные (расходы на содержание аппарата управления, вспомогательных рабочих и др.).</w:t>
      </w:r>
      <w:proofErr w:type="gramEnd"/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proofErr w:type="gram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Косвенные затраты в части, которая приходится на расходы по управлению предприятием, распределяются между видами перевозок и деятельности пропорционально общим суммам прямых затрат (без включения в них расходов по управлению), отнесенных на каждый из этих видов (п. 6.4 Инструкции по составу, учету и </w:t>
      </w:r>
      <w:proofErr w:type="spell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калькулированию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затрат, включаемых в себестоимость перевозок (работ, услуг) предприятий автомобильного транспорта, утвержденной Минтрансом России 29.08.1995 (далее — Инструкция по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калькулированию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себестоимости).</w:t>
      </w:r>
      <w:proofErr w:type="gramEnd"/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Итоговая сумма перевозок складывается за счет суммирования прямых и отнесенных на них косвенных расходов.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При распределении затрат по отдельным видам транспортных услуг (в зависимости от вида оплаты, подвижного состава, транспортно-экспедиционных операций) используется тот же принцип: часть затрат, по которым аналитический учет детализирован, относят к </w:t>
      </w: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 xml:space="preserve">определенному виду перевозок, а другую часть распределяют пропорционально суммам расходов, непосредственно отнесенных на каждую из них. Таким </w:t>
      </w:r>
      <w:proofErr w:type="gram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образом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можно рассчитать, во сколько обходится компании тот или иной вид услуг, экономическую выгоду от выполнения отдельно взятой операции.</w:t>
      </w:r>
    </w:p>
    <w:p w:rsidR="00C653A1" w:rsidRPr="00C653A1" w:rsidRDefault="00C653A1" w:rsidP="00BB1E9E">
      <w:pPr>
        <w:shd w:val="clear" w:color="auto" w:fill="FFFFFF"/>
        <w:spacing w:before="456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24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b/>
          <w:caps/>
          <w:color w:val="000000"/>
          <w:spacing w:val="24"/>
          <w:sz w:val="24"/>
          <w:szCs w:val="24"/>
          <w:lang w:eastAsia="ru-RU"/>
        </w:rPr>
        <w:t>ПРАКТИЧЕСКИЙ АСПЕКТ ФОРМИРОВАНИЯ СЕБЕСТОИМОСТИ УСЛУГ НА АТП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Все затраты, образующие себестоимость перевозок автомобильным транспортом, группируют в соответствии с их экономическим содержанием </w:t>
      </w:r>
      <w:proofErr w:type="gram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по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proofErr w:type="gramStart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следующим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элементам: затраты на оплату труда, отчисления на социальные нужды, материальные расходы (за вычетом стоимости возвратных отходов), амортизация основных фондов, прочие затраты.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 расходам на оплату труда относят зарплату основного производственного персонала предприятия, включая премии рабочим, руководителям, специалистам и другим служащим за производственные результаты; стимулирующие и компенсирующие выплаты, в том числе компенсации по оплате труда в связи с повышением цен и индексацией доходов в пределах норм, предусмотренных законодательством, а также компенсации, выплачиваемые в устанавливаемых законодательством размерах женщинам, находящимся в частично оплачиваемом отпуске по уходу за ребенком до достижения им определенного законодательством возраста; затраты на оплату труда работников, не состоящих в штате предприятия, занятых в основной деятельности.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Данный вид затрат может включать оплату простоев, имевших место не по вине работника, и оплату труда работников при невыполнении норм выработки не по их вине.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653A1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C653A1" w:rsidRPr="00C653A1" w:rsidRDefault="00C653A1" w:rsidP="00C653A1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653A1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ОБРАТИТЕ ВНИМАНИЕ</w:t>
      </w:r>
      <w:bookmarkStart w:id="98" w:name="_GoBack"/>
      <w:bookmarkEnd w:id="98"/>
    </w:p>
    <w:p w:rsidR="00C653A1" w:rsidRPr="00C653A1" w:rsidRDefault="00C653A1" w:rsidP="00C653A1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653A1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состав расходов на оплату труда нельзя включать выплаты, осуществляемые за счет чистой прибыли и других целевых поступлений (п. 4.2 Инструкции по </w:t>
      </w:r>
      <w:proofErr w:type="spellStart"/>
      <w:r w:rsidRPr="00C653A1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калькулированию</w:t>
      </w:r>
      <w:proofErr w:type="spellEnd"/>
      <w:r w:rsidRPr="00C653A1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себестоимости).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653A1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 отчислениям на социальные нужды относят обязательные отчисления с заработной платы работников во внебюджетные фонды (Пенсионный фонд, Фонд социального страхования, Фонд занятости населения и Фонд обязательного медицинского страхования).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Материальные затраты состоят из стоимости потребленных в процессе оказания услуг топливно-энергетических ресурсов, израсходованных запчастей, материалов, автомобильной резины, использованных приспособлений, инструментов, прочих сре</w:t>
      </w:r>
      <w:proofErr w:type="gramStart"/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дств тр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уда, которые нельзя отнести к основным средствам. В данную группу затрат, только к прочим материальным затратам, относят расходы на оплату услуг (производственного характера), оказанных сторонними юридическими лицами и отделами самого предприятия, не относящихся к основному виду деятельности.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состав затрат на амортизацию основных фондов включают амортизационные отчисления на полное восстановление основных производственных средств, исчисленные исходя из их балансовой стоимости и норм амортизации.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Прочие затраты включают в себя три составляющие: ремонтный фонд; дорожные сборы и платежи; остальные прочие затраты (налоги, сборы, платежи, в том числе за предельно допустимые выбросы, страхование имущества и др.).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Расчет себестоимости работы транспортных средств (см. таблицу) является основой для ценообразования на предприятии автомобильной отрасли. Тарифы могут быть как </w:t>
      </w:r>
      <w:proofErr w:type="spellStart"/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покилометровыми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повременными, так и сдельными.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653A1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drawing>
          <wp:inline distT="0" distB="0" distL="0" distR="0" wp14:anchorId="0DEAA8BE" wp14:editId="7E58485A">
            <wp:extent cx="5305425" cy="2171700"/>
            <wp:effectExtent l="0" t="0" r="9525" b="0"/>
            <wp:docPr id="7" name="Рисунок 7" descr="https://www.profiz.ru/upl/%D0%A1%D0%BE%D0%BA%D0%BE%D0%BB%D0%BE%D0%B2%D0%B0%20%D1%82%D0%B0%D0%B1%D0%BB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z.ru/upl/%D0%A1%D0%BE%D0%BA%D0%BE%D0%BB%D0%BE%D0%B2%D0%B0%20%D1%82%D0%B0%D0%B1%D0%BB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653A1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 xml:space="preserve">При сдельных перевозках (цена устанавливается за 1 т груза) требуется рассчитать себестоимость транспортировки 1 т груза. Для расчета используют следующие </w:t>
      </w:r>
      <w:proofErr w:type="spell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показатели</w:t>
      </w:r>
      <w:proofErr w:type="gram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:Д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ля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 xml:space="preserve"> расчета тарифа «за километр» нужно определить себестоимость 1 км пробега и лишь затем скорректировать полученное значение на норму прибыли. Этот метод применяют и для расчета повременного тарифа («за время работы»).</w:t>
      </w:r>
    </w:p>
    <w:p w:rsidR="00C653A1" w:rsidRPr="00C653A1" w:rsidRDefault="00C653A1" w:rsidP="00C653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переменные затраты, приходящиеся на 1 км пробега транспортного средства (С</w:t>
      </w:r>
      <w:r w:rsidRPr="00C653A1">
        <w:rPr>
          <w:rFonts w:ascii="Times New Roman" w:eastAsia="Times New Roman" w:hAnsi="Times New Roman" w:cs="Times New Roman"/>
          <w:color w:val="525252"/>
          <w:sz w:val="16"/>
          <w:szCs w:val="16"/>
          <w:vertAlign w:val="subscript"/>
          <w:lang w:eastAsia="ru-RU"/>
        </w:rPr>
        <w:t>пер</w:t>
      </w: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), руб.;</w:t>
      </w:r>
    </w:p>
    <w:p w:rsidR="00C653A1" w:rsidRPr="00C653A1" w:rsidRDefault="00C653A1" w:rsidP="00C653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расстояние пути (</w:t>
      </w:r>
      <w:proofErr w:type="spell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lp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), км;</w:t>
      </w:r>
    </w:p>
    <w:p w:rsidR="00C653A1" w:rsidRPr="00C653A1" w:rsidRDefault="00C653A1" w:rsidP="00C653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коэффициент использования пробега (К);</w:t>
      </w:r>
    </w:p>
    <w:p w:rsidR="00C653A1" w:rsidRPr="00C653A1" w:rsidRDefault="00C653A1" w:rsidP="00C653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постоянные расходы, приходящиеся на 1 ч работы транспортного средства (</w:t>
      </w:r>
      <w:proofErr w:type="spell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С</w:t>
      </w:r>
      <w:r w:rsidRPr="00C653A1">
        <w:rPr>
          <w:rFonts w:ascii="Times New Roman" w:eastAsia="Times New Roman" w:hAnsi="Times New Roman" w:cs="Times New Roman"/>
          <w:color w:val="525252"/>
          <w:sz w:val="16"/>
          <w:szCs w:val="16"/>
          <w:vertAlign w:val="subscript"/>
          <w:lang w:eastAsia="ru-RU"/>
        </w:rPr>
        <w:t>пост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), руб.;</w:t>
      </w:r>
    </w:p>
    <w:p w:rsidR="00C653A1" w:rsidRPr="00C653A1" w:rsidRDefault="00C653A1" w:rsidP="00C653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время простоя транспортного средства под погрузкой/разгрузкой на одну поездку (</w:t>
      </w:r>
      <w:proofErr w:type="spellStart"/>
      <w:proofErr w:type="gram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t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16"/>
          <w:szCs w:val="16"/>
          <w:vertAlign w:val="subscript"/>
          <w:lang w:eastAsia="ru-RU"/>
        </w:rPr>
        <w:t>пр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);</w:t>
      </w:r>
    </w:p>
    <w:p w:rsidR="00C653A1" w:rsidRPr="00C653A1" w:rsidRDefault="00C653A1" w:rsidP="00C653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техническая скорость (</w:t>
      </w:r>
      <w:proofErr w:type="spellStart"/>
      <w:proofErr w:type="gram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V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16"/>
          <w:szCs w:val="16"/>
          <w:vertAlign w:val="subscript"/>
          <w:lang w:eastAsia="ru-RU"/>
        </w:rPr>
        <w:t>т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), км/ч;</w:t>
      </w:r>
    </w:p>
    <w:p w:rsidR="00C653A1" w:rsidRPr="00C653A1" w:rsidRDefault="00C653A1" w:rsidP="00C653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грузоподъемность автомобиля (</w:t>
      </w:r>
      <w:proofErr w:type="spellStart"/>
      <w:proofErr w:type="gram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q</w:t>
      </w:r>
      <w:proofErr w:type="gramEnd"/>
      <w:r w:rsidRPr="00C653A1">
        <w:rPr>
          <w:rFonts w:ascii="Times New Roman" w:eastAsia="Times New Roman" w:hAnsi="Times New Roman" w:cs="Times New Roman"/>
          <w:color w:val="525252"/>
          <w:sz w:val="16"/>
          <w:szCs w:val="16"/>
          <w:vertAlign w:val="subscript"/>
          <w:lang w:eastAsia="ru-RU"/>
        </w:rPr>
        <w:t>н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), т;</w:t>
      </w:r>
    </w:p>
    <w:p w:rsidR="00C653A1" w:rsidRPr="00C653A1" w:rsidRDefault="00C653A1" w:rsidP="00C653A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коэффициент использования грузоподъемности (R).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Формула расчета себестоимости перевозки 1 т груза выглядит следующим образом: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 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noProof/>
          <w:color w:val="525252"/>
          <w:sz w:val="21"/>
          <w:szCs w:val="21"/>
          <w:lang w:eastAsia="ru-RU"/>
        </w:rPr>
        <w:drawing>
          <wp:inline distT="0" distB="0" distL="0" distR="0" wp14:anchorId="1845CA0C" wp14:editId="4864ECD9">
            <wp:extent cx="4105275" cy="723900"/>
            <wp:effectExtent l="0" t="0" r="9525" b="0"/>
            <wp:docPr id="8" name="Рисунок 8" descr="https://www.profiz.ru/upl/%D0%A1%D0%BE%D0%BA%D0%BE%D0%BB%D0%BE%D0%B2%D0%B0%20%D1%84%D0%BE%D1%80%D0%BC%D1%83%D0%BB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fiz.ru/upl/%D0%A1%D0%BE%D0%BA%D0%BE%D0%BB%D0%BE%D0%B2%D0%B0%20%D1%84%D0%BE%D1%80%D0%BC%D1%83%D0%BB%D0%B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 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Пример расчета себестоимости перевозки 1 т груза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Рассчитаем себестоимость перевозки 1 т груза бортовым автомобилем. Груз — камни керамические лицевые (размер 250×120×140). Исходные данные:</w:t>
      </w:r>
    </w:p>
    <w:p w:rsidR="00C653A1" w:rsidRPr="00C653A1" w:rsidRDefault="00C653A1" w:rsidP="00C653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расстояние пути — 50 км;</w:t>
      </w:r>
    </w:p>
    <w:p w:rsidR="00C653A1" w:rsidRPr="00C653A1" w:rsidRDefault="00C653A1" w:rsidP="00C653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lastRenderedPageBreak/>
        <w:t>техническая скорость — 30 км/ч;</w:t>
      </w:r>
    </w:p>
    <w:p w:rsidR="00C653A1" w:rsidRPr="00C653A1" w:rsidRDefault="00C653A1" w:rsidP="00C653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грузоподъемность автомобиля — 15 т;</w:t>
      </w:r>
    </w:p>
    <w:p w:rsidR="00C653A1" w:rsidRPr="00C653A1" w:rsidRDefault="00C653A1" w:rsidP="00C653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постоянные расходы, приходящиеся на 1 ч работы транспортного средства, — 300 руб.;</w:t>
      </w:r>
    </w:p>
    <w:p w:rsidR="00C653A1" w:rsidRPr="00C653A1" w:rsidRDefault="00C653A1" w:rsidP="00C653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переменные затраты, приходящиеся на 1 км пробега транспортного средства, — 150 руб.;</w:t>
      </w:r>
    </w:p>
    <w:p w:rsidR="00C653A1" w:rsidRPr="00C653A1" w:rsidRDefault="00C653A1" w:rsidP="00C653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коэффициент использования пробега — 0,60;</w:t>
      </w:r>
    </w:p>
    <w:p w:rsidR="00C653A1" w:rsidRPr="00C653A1" w:rsidRDefault="00C653A1" w:rsidP="00C653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время простоя транспортного средства под погрузкой/разгрузкой на одну поездку — 3,02 ч;</w:t>
      </w:r>
    </w:p>
    <w:p w:rsidR="00C653A1" w:rsidRPr="00C653A1" w:rsidRDefault="00C653A1" w:rsidP="00C653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коэффициент использования грузоподъемности — 0,94.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Подставим исходные данные в формулу и рассчитаем себестоимость перевозки 1 т керамических камней: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((300 × 50) / 0,60 + 150 × (3,02 + 50 / 30)) / (15 × 0,94) = (25 000 + 703,5) / 14,1 = 1822,94 (руб.).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 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Замечания</w:t>
      </w:r>
    </w:p>
    <w:p w:rsidR="00C653A1" w:rsidRPr="00C653A1" w:rsidRDefault="00C653A1" w:rsidP="00C653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Помимо ценообразования, расчет себестоимости необходим для анализа отклонений от плана (по себестоимости).</w:t>
      </w:r>
    </w:p>
    <w:p w:rsidR="00C653A1" w:rsidRPr="00C653A1" w:rsidRDefault="00C653A1" w:rsidP="00C653A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Калькуляция важна для сравнения стоимости эксплуатации различных транспортных средств. Если цена работы какой-либо транспортной единицы предприятию не выгодна, расчет себестоимости может служить обоснованием для внедрения новых транспортных средств.</w:t>
      </w:r>
    </w:p>
    <w:p w:rsidR="00C653A1" w:rsidRPr="00C653A1" w:rsidRDefault="00C653A1" w:rsidP="00C653A1">
      <w:pPr>
        <w:shd w:val="clear" w:color="auto" w:fill="FFFFFF"/>
        <w:spacing w:before="456" w:after="12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pacing w:val="24"/>
          <w:sz w:val="36"/>
          <w:szCs w:val="36"/>
          <w:lang w:eastAsia="ru-RU"/>
        </w:rPr>
      </w:pPr>
      <w:r w:rsidRPr="00C653A1">
        <w:rPr>
          <w:rFonts w:ascii="Times New Roman" w:eastAsia="Times New Roman" w:hAnsi="Times New Roman" w:cs="Times New Roman"/>
          <w:caps/>
          <w:color w:val="000000"/>
          <w:spacing w:val="24"/>
          <w:sz w:val="36"/>
          <w:szCs w:val="36"/>
          <w:lang w:eastAsia="ru-RU"/>
        </w:rPr>
        <w:t>ОСНОВНЫЕ СПОСОБЫ СНИЖЕНИЯ СЕБЕСТОИМОСТИ ПЕРЕВОЗОК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 xml:space="preserve">Для снижения </w:t>
      </w:r>
      <w:proofErr w:type="spell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затратности</w:t>
      </w:r>
      <w:proofErr w:type="spellEnd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 xml:space="preserve"> перевозки грузов нужно сфокусировать внимание на пяти показателях, которые прямо влияют на себестоимость автомобильных перевозок:</w:t>
      </w:r>
    </w:p>
    <w:p w:rsidR="00C653A1" w:rsidRPr="00C653A1" w:rsidRDefault="00C653A1" w:rsidP="00C653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производительность труда;</w:t>
      </w:r>
    </w:p>
    <w:p w:rsidR="00C653A1" w:rsidRPr="00C653A1" w:rsidRDefault="00C653A1" w:rsidP="00C653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качественные показатели использования подвижного состава;</w:t>
      </w:r>
    </w:p>
    <w:p w:rsidR="00C653A1" w:rsidRPr="00C653A1" w:rsidRDefault="00C653A1" w:rsidP="00C653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материальные ресурсы;</w:t>
      </w:r>
    </w:p>
    <w:p w:rsidR="00C653A1" w:rsidRPr="00C653A1" w:rsidRDefault="00C653A1" w:rsidP="00C653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технико-экономические нормы;</w:t>
      </w:r>
    </w:p>
    <w:p w:rsidR="00C653A1" w:rsidRPr="00C653A1" w:rsidRDefault="00C653A1" w:rsidP="00C653A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административно-хозяйственные расходы.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Снижения себестоимости можно добиться за счет повышения качественных показателей использования подвижного состава, роста производительности труда, снижения технико-экономических норм, экономии материальных ресурсов.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Наиболее популярные способы снижения себестоимости перевозок:</w:t>
      </w:r>
    </w:p>
    <w:p w:rsidR="00C653A1" w:rsidRPr="00C653A1" w:rsidRDefault="00C653A1" w:rsidP="00C653A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внедрение рациональных маршрутов и технологий перевозки грузов;</w:t>
      </w:r>
    </w:p>
    <w:p w:rsidR="00C653A1" w:rsidRPr="00C653A1" w:rsidRDefault="00C653A1" w:rsidP="00C653A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модернизация управления транспортным процессом;</w:t>
      </w:r>
    </w:p>
    <w:p w:rsidR="00C653A1" w:rsidRPr="00C653A1" w:rsidRDefault="00C653A1" w:rsidP="00C653A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применение технических средств контроля;</w:t>
      </w:r>
    </w:p>
    <w:p w:rsidR="00C653A1" w:rsidRPr="00C653A1" w:rsidRDefault="00C653A1" w:rsidP="00C653A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 автоматизация погрузочно-разгрузочных работ;</w:t>
      </w:r>
    </w:p>
    <w:p w:rsidR="00C653A1" w:rsidRPr="00C653A1" w:rsidRDefault="00C653A1" w:rsidP="00C653A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использование прицепов.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 </w:t>
      </w:r>
    </w:p>
    <w:p w:rsidR="00C653A1" w:rsidRPr="00C653A1" w:rsidRDefault="00C653A1" w:rsidP="00C653A1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</w:pPr>
      <w:proofErr w:type="gramStart"/>
      <w:r w:rsidRPr="00C653A1">
        <w:rPr>
          <w:rFonts w:ascii="Times New Roman" w:eastAsia="Times New Roman" w:hAnsi="Times New Roman" w:cs="Times New Roman"/>
          <w:color w:val="525252"/>
          <w:sz w:val="21"/>
          <w:szCs w:val="21"/>
          <w:lang w:eastAsia="ru-RU"/>
        </w:rPr>
        <w:t>Мы рассмотрели особенности формирования себестоимости услуг на автотранспортном предприятии и основные пути ее снижения, которые подходят как для небольших и средних АТП, так и для организаций с многочисленным автопарком.</w:t>
      </w:r>
      <w:proofErr w:type="gramEnd"/>
    </w:p>
    <w:p w:rsidR="00065366" w:rsidRPr="00BB1E9E" w:rsidRDefault="00065366" w:rsidP="0006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366" w:rsidRPr="00BB1E9E" w:rsidSect="002A38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3F3"/>
    <w:multiLevelType w:val="multilevel"/>
    <w:tmpl w:val="F0AA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2165"/>
    <w:multiLevelType w:val="multilevel"/>
    <w:tmpl w:val="C21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E31A9"/>
    <w:multiLevelType w:val="multilevel"/>
    <w:tmpl w:val="C314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D1240"/>
    <w:multiLevelType w:val="multilevel"/>
    <w:tmpl w:val="BF60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8099E"/>
    <w:multiLevelType w:val="hybridMultilevel"/>
    <w:tmpl w:val="670EEEF0"/>
    <w:lvl w:ilvl="0" w:tplc="1A1CEEF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5858C070">
      <w:start w:val="1"/>
      <w:numFmt w:val="bullet"/>
      <w:lvlText w:val="•"/>
      <w:lvlJc w:val="left"/>
      <w:pPr>
        <w:ind w:left="840" w:hanging="420"/>
      </w:pPr>
    </w:lvl>
    <w:lvl w:ilvl="2" w:tplc="11F6527C">
      <w:start w:val="1"/>
      <w:numFmt w:val="bullet"/>
      <w:lvlText w:val="•"/>
      <w:lvlJc w:val="left"/>
      <w:pPr>
        <w:ind w:left="1260" w:hanging="420"/>
      </w:pPr>
    </w:lvl>
    <w:lvl w:ilvl="3" w:tplc="B2CA7618">
      <w:start w:val="1"/>
      <w:numFmt w:val="bullet"/>
      <w:lvlText w:val="•"/>
      <w:lvlJc w:val="left"/>
      <w:pPr>
        <w:ind w:left="1680" w:hanging="420"/>
      </w:pPr>
    </w:lvl>
    <w:lvl w:ilvl="4" w:tplc="0C94F0E2">
      <w:start w:val="1"/>
      <w:numFmt w:val="bullet"/>
      <w:lvlText w:val="•"/>
      <w:lvlJc w:val="left"/>
      <w:pPr>
        <w:ind w:left="2100" w:hanging="420"/>
      </w:pPr>
    </w:lvl>
    <w:lvl w:ilvl="5" w:tplc="BFC0E06A">
      <w:start w:val="1"/>
      <w:numFmt w:val="bullet"/>
      <w:lvlText w:val="•"/>
      <w:lvlJc w:val="left"/>
      <w:pPr>
        <w:ind w:left="2520" w:hanging="420"/>
      </w:pPr>
    </w:lvl>
    <w:lvl w:ilvl="6" w:tplc="D362E608">
      <w:start w:val="1"/>
      <w:numFmt w:val="bullet"/>
      <w:lvlText w:val="•"/>
      <w:lvlJc w:val="left"/>
      <w:pPr>
        <w:ind w:left="2940" w:hanging="420"/>
      </w:pPr>
    </w:lvl>
    <w:lvl w:ilvl="7" w:tplc="6196487C">
      <w:start w:val="1"/>
      <w:numFmt w:val="bullet"/>
      <w:lvlText w:val="•"/>
      <w:lvlJc w:val="left"/>
      <w:pPr>
        <w:ind w:left="3360" w:hanging="420"/>
      </w:pPr>
    </w:lvl>
    <w:lvl w:ilvl="8" w:tplc="4C92F602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17182A02"/>
    <w:multiLevelType w:val="multilevel"/>
    <w:tmpl w:val="9248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C5562"/>
    <w:multiLevelType w:val="multilevel"/>
    <w:tmpl w:val="953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8D4BD1"/>
    <w:multiLevelType w:val="hybridMultilevel"/>
    <w:tmpl w:val="96023D02"/>
    <w:lvl w:ilvl="0" w:tplc="F308267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4"/>
        <w:w w:val="104"/>
        <w:sz w:val="24"/>
      </w:rPr>
    </w:lvl>
    <w:lvl w:ilvl="1" w:tplc="1116DB9A">
      <w:start w:val="1"/>
      <w:numFmt w:val="bullet"/>
      <w:lvlText w:val="•"/>
      <w:lvlJc w:val="left"/>
      <w:pPr>
        <w:ind w:left="840" w:hanging="420"/>
      </w:pPr>
    </w:lvl>
    <w:lvl w:ilvl="2" w:tplc="294A79E6">
      <w:start w:val="1"/>
      <w:numFmt w:val="bullet"/>
      <w:lvlText w:val="•"/>
      <w:lvlJc w:val="left"/>
      <w:pPr>
        <w:ind w:left="1260" w:hanging="420"/>
      </w:pPr>
    </w:lvl>
    <w:lvl w:ilvl="3" w:tplc="CCA6AF8C">
      <w:start w:val="1"/>
      <w:numFmt w:val="bullet"/>
      <w:lvlText w:val="•"/>
      <w:lvlJc w:val="left"/>
      <w:pPr>
        <w:ind w:left="1680" w:hanging="420"/>
      </w:pPr>
    </w:lvl>
    <w:lvl w:ilvl="4" w:tplc="0CAECA70">
      <w:start w:val="1"/>
      <w:numFmt w:val="bullet"/>
      <w:lvlText w:val="•"/>
      <w:lvlJc w:val="left"/>
      <w:pPr>
        <w:ind w:left="2100" w:hanging="420"/>
      </w:pPr>
    </w:lvl>
    <w:lvl w:ilvl="5" w:tplc="C7721316">
      <w:start w:val="1"/>
      <w:numFmt w:val="bullet"/>
      <w:lvlText w:val="•"/>
      <w:lvlJc w:val="left"/>
      <w:pPr>
        <w:ind w:left="2520" w:hanging="420"/>
      </w:pPr>
    </w:lvl>
    <w:lvl w:ilvl="6" w:tplc="714E615A">
      <w:start w:val="1"/>
      <w:numFmt w:val="bullet"/>
      <w:lvlText w:val="•"/>
      <w:lvlJc w:val="left"/>
      <w:pPr>
        <w:ind w:left="2940" w:hanging="420"/>
      </w:pPr>
    </w:lvl>
    <w:lvl w:ilvl="7" w:tplc="28E2ECCA">
      <w:start w:val="1"/>
      <w:numFmt w:val="bullet"/>
      <w:lvlText w:val="•"/>
      <w:lvlJc w:val="left"/>
      <w:pPr>
        <w:ind w:left="3360" w:hanging="420"/>
      </w:pPr>
    </w:lvl>
    <w:lvl w:ilvl="8" w:tplc="9D4CFD4A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26971DD8"/>
    <w:multiLevelType w:val="hybridMultilevel"/>
    <w:tmpl w:val="4B3833E4"/>
    <w:lvl w:ilvl="0" w:tplc="1E924304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6DE0A040">
      <w:start w:val="1"/>
      <w:numFmt w:val="bullet"/>
      <w:lvlText w:val="•"/>
      <w:lvlJc w:val="left"/>
      <w:pPr>
        <w:ind w:left="840" w:hanging="420"/>
      </w:pPr>
    </w:lvl>
    <w:lvl w:ilvl="2" w:tplc="2C0653FC">
      <w:start w:val="1"/>
      <w:numFmt w:val="bullet"/>
      <w:lvlText w:val="•"/>
      <w:lvlJc w:val="left"/>
      <w:pPr>
        <w:ind w:left="1260" w:hanging="420"/>
      </w:pPr>
    </w:lvl>
    <w:lvl w:ilvl="3" w:tplc="3A60D938">
      <w:start w:val="1"/>
      <w:numFmt w:val="bullet"/>
      <w:lvlText w:val="•"/>
      <w:lvlJc w:val="left"/>
      <w:pPr>
        <w:ind w:left="1680" w:hanging="420"/>
      </w:pPr>
    </w:lvl>
    <w:lvl w:ilvl="4" w:tplc="EBB876A6">
      <w:start w:val="1"/>
      <w:numFmt w:val="bullet"/>
      <w:lvlText w:val="•"/>
      <w:lvlJc w:val="left"/>
      <w:pPr>
        <w:ind w:left="2100" w:hanging="420"/>
      </w:pPr>
    </w:lvl>
    <w:lvl w:ilvl="5" w:tplc="3C26CCA2">
      <w:start w:val="1"/>
      <w:numFmt w:val="bullet"/>
      <w:lvlText w:val="•"/>
      <w:lvlJc w:val="left"/>
      <w:pPr>
        <w:ind w:left="2520" w:hanging="420"/>
      </w:pPr>
    </w:lvl>
    <w:lvl w:ilvl="6" w:tplc="1E8EAD1E">
      <w:start w:val="1"/>
      <w:numFmt w:val="bullet"/>
      <w:lvlText w:val="•"/>
      <w:lvlJc w:val="left"/>
      <w:pPr>
        <w:ind w:left="2940" w:hanging="420"/>
      </w:pPr>
    </w:lvl>
    <w:lvl w:ilvl="7" w:tplc="D8083C7C">
      <w:start w:val="1"/>
      <w:numFmt w:val="bullet"/>
      <w:lvlText w:val="•"/>
      <w:lvlJc w:val="left"/>
      <w:pPr>
        <w:ind w:left="3360" w:hanging="420"/>
      </w:pPr>
    </w:lvl>
    <w:lvl w:ilvl="8" w:tplc="E5A6D0FA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7D71473"/>
    <w:multiLevelType w:val="multilevel"/>
    <w:tmpl w:val="7EA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D5E7D"/>
    <w:multiLevelType w:val="multilevel"/>
    <w:tmpl w:val="694E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77ECA"/>
    <w:multiLevelType w:val="hybridMultilevel"/>
    <w:tmpl w:val="C10EC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E6E89"/>
    <w:multiLevelType w:val="multilevel"/>
    <w:tmpl w:val="9714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93FE8"/>
    <w:multiLevelType w:val="hybridMultilevel"/>
    <w:tmpl w:val="BAE2016C"/>
    <w:lvl w:ilvl="0" w:tplc="07A23E3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1EA6137C">
      <w:start w:val="1"/>
      <w:numFmt w:val="bullet"/>
      <w:lvlText w:val="•"/>
      <w:lvlJc w:val="left"/>
      <w:pPr>
        <w:ind w:left="840" w:hanging="420"/>
      </w:pPr>
    </w:lvl>
    <w:lvl w:ilvl="2" w:tplc="01FEE97E">
      <w:start w:val="1"/>
      <w:numFmt w:val="bullet"/>
      <w:lvlText w:val="•"/>
      <w:lvlJc w:val="left"/>
      <w:pPr>
        <w:ind w:left="1260" w:hanging="420"/>
      </w:pPr>
    </w:lvl>
    <w:lvl w:ilvl="3" w:tplc="03E81C78">
      <w:start w:val="1"/>
      <w:numFmt w:val="bullet"/>
      <w:lvlText w:val="•"/>
      <w:lvlJc w:val="left"/>
      <w:pPr>
        <w:ind w:left="1680" w:hanging="420"/>
      </w:pPr>
    </w:lvl>
    <w:lvl w:ilvl="4" w:tplc="81DC6052">
      <w:start w:val="1"/>
      <w:numFmt w:val="bullet"/>
      <w:lvlText w:val="•"/>
      <w:lvlJc w:val="left"/>
      <w:pPr>
        <w:ind w:left="2100" w:hanging="420"/>
      </w:pPr>
    </w:lvl>
    <w:lvl w:ilvl="5" w:tplc="C1D20DFA">
      <w:start w:val="1"/>
      <w:numFmt w:val="bullet"/>
      <w:lvlText w:val="•"/>
      <w:lvlJc w:val="left"/>
      <w:pPr>
        <w:ind w:left="2520" w:hanging="420"/>
      </w:pPr>
    </w:lvl>
    <w:lvl w:ilvl="6" w:tplc="A080E568">
      <w:start w:val="1"/>
      <w:numFmt w:val="bullet"/>
      <w:lvlText w:val="•"/>
      <w:lvlJc w:val="left"/>
      <w:pPr>
        <w:ind w:left="2940" w:hanging="420"/>
      </w:pPr>
    </w:lvl>
    <w:lvl w:ilvl="7" w:tplc="7D2A4DA2">
      <w:start w:val="1"/>
      <w:numFmt w:val="bullet"/>
      <w:lvlText w:val="•"/>
      <w:lvlJc w:val="left"/>
      <w:pPr>
        <w:ind w:left="3360" w:hanging="420"/>
      </w:pPr>
    </w:lvl>
    <w:lvl w:ilvl="8" w:tplc="C57CD6FC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34206865"/>
    <w:multiLevelType w:val="hybridMultilevel"/>
    <w:tmpl w:val="AC9C75E6"/>
    <w:lvl w:ilvl="0" w:tplc="A53ED34C">
      <w:start w:val="1"/>
      <w:numFmt w:val="decimal"/>
      <w:lvlText w:val="%1."/>
      <w:lvlJc w:val="left"/>
      <w:pPr>
        <w:ind w:left="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5">
    <w:nsid w:val="38880294"/>
    <w:multiLevelType w:val="multilevel"/>
    <w:tmpl w:val="51F2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A211E9"/>
    <w:multiLevelType w:val="hybridMultilevel"/>
    <w:tmpl w:val="98D000D4"/>
    <w:lvl w:ilvl="0" w:tplc="4162AA2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5D168B30">
      <w:start w:val="1"/>
      <w:numFmt w:val="bullet"/>
      <w:lvlText w:val="•"/>
      <w:lvlJc w:val="left"/>
      <w:pPr>
        <w:ind w:left="840" w:hanging="420"/>
      </w:pPr>
    </w:lvl>
    <w:lvl w:ilvl="2" w:tplc="2578C98E">
      <w:start w:val="1"/>
      <w:numFmt w:val="bullet"/>
      <w:lvlText w:val="•"/>
      <w:lvlJc w:val="left"/>
      <w:pPr>
        <w:ind w:left="1260" w:hanging="420"/>
      </w:pPr>
    </w:lvl>
    <w:lvl w:ilvl="3" w:tplc="E9F869FA">
      <w:start w:val="1"/>
      <w:numFmt w:val="bullet"/>
      <w:lvlText w:val="•"/>
      <w:lvlJc w:val="left"/>
      <w:pPr>
        <w:ind w:left="1680" w:hanging="420"/>
      </w:pPr>
    </w:lvl>
    <w:lvl w:ilvl="4" w:tplc="19DA1EF8">
      <w:start w:val="1"/>
      <w:numFmt w:val="bullet"/>
      <w:lvlText w:val="•"/>
      <w:lvlJc w:val="left"/>
      <w:pPr>
        <w:ind w:left="2100" w:hanging="420"/>
      </w:pPr>
    </w:lvl>
    <w:lvl w:ilvl="5" w:tplc="69683702">
      <w:start w:val="1"/>
      <w:numFmt w:val="bullet"/>
      <w:lvlText w:val="•"/>
      <w:lvlJc w:val="left"/>
      <w:pPr>
        <w:ind w:left="2520" w:hanging="420"/>
      </w:pPr>
    </w:lvl>
    <w:lvl w:ilvl="6" w:tplc="B5669C80">
      <w:start w:val="1"/>
      <w:numFmt w:val="bullet"/>
      <w:lvlText w:val="•"/>
      <w:lvlJc w:val="left"/>
      <w:pPr>
        <w:ind w:left="2940" w:hanging="420"/>
      </w:pPr>
    </w:lvl>
    <w:lvl w:ilvl="7" w:tplc="5FAE0194">
      <w:start w:val="1"/>
      <w:numFmt w:val="bullet"/>
      <w:lvlText w:val="•"/>
      <w:lvlJc w:val="left"/>
      <w:pPr>
        <w:ind w:left="3360" w:hanging="420"/>
      </w:pPr>
    </w:lvl>
    <w:lvl w:ilvl="8" w:tplc="CB9A753C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4B901A42"/>
    <w:multiLevelType w:val="multilevel"/>
    <w:tmpl w:val="2EDE4D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8">
    <w:nsid w:val="4D255C58"/>
    <w:multiLevelType w:val="hybridMultilevel"/>
    <w:tmpl w:val="E17E2828"/>
    <w:lvl w:ilvl="0" w:tplc="F4AC1CA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2FD08F98">
      <w:start w:val="1"/>
      <w:numFmt w:val="bullet"/>
      <w:lvlText w:val="•"/>
      <w:lvlJc w:val="left"/>
      <w:pPr>
        <w:ind w:left="840" w:hanging="420"/>
      </w:pPr>
    </w:lvl>
    <w:lvl w:ilvl="2" w:tplc="338495F6">
      <w:start w:val="1"/>
      <w:numFmt w:val="bullet"/>
      <w:lvlText w:val="•"/>
      <w:lvlJc w:val="left"/>
      <w:pPr>
        <w:ind w:left="1260" w:hanging="420"/>
      </w:pPr>
    </w:lvl>
    <w:lvl w:ilvl="3" w:tplc="69ECF0F2">
      <w:start w:val="1"/>
      <w:numFmt w:val="bullet"/>
      <w:lvlText w:val="•"/>
      <w:lvlJc w:val="left"/>
      <w:pPr>
        <w:ind w:left="1680" w:hanging="420"/>
      </w:pPr>
    </w:lvl>
    <w:lvl w:ilvl="4" w:tplc="240A0E5A">
      <w:start w:val="1"/>
      <w:numFmt w:val="bullet"/>
      <w:lvlText w:val="•"/>
      <w:lvlJc w:val="left"/>
      <w:pPr>
        <w:ind w:left="2100" w:hanging="420"/>
      </w:pPr>
    </w:lvl>
    <w:lvl w:ilvl="5" w:tplc="156ACAAA">
      <w:start w:val="1"/>
      <w:numFmt w:val="bullet"/>
      <w:lvlText w:val="•"/>
      <w:lvlJc w:val="left"/>
      <w:pPr>
        <w:ind w:left="2520" w:hanging="420"/>
      </w:pPr>
    </w:lvl>
    <w:lvl w:ilvl="6" w:tplc="997E0A00">
      <w:start w:val="1"/>
      <w:numFmt w:val="bullet"/>
      <w:lvlText w:val="•"/>
      <w:lvlJc w:val="left"/>
      <w:pPr>
        <w:ind w:left="2940" w:hanging="420"/>
      </w:pPr>
    </w:lvl>
    <w:lvl w:ilvl="7" w:tplc="091025BE">
      <w:start w:val="1"/>
      <w:numFmt w:val="bullet"/>
      <w:lvlText w:val="•"/>
      <w:lvlJc w:val="left"/>
      <w:pPr>
        <w:ind w:left="3360" w:hanging="420"/>
      </w:pPr>
    </w:lvl>
    <w:lvl w:ilvl="8" w:tplc="769226F6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5210697C"/>
    <w:multiLevelType w:val="multilevel"/>
    <w:tmpl w:val="EDDC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C6092"/>
    <w:multiLevelType w:val="hybridMultilevel"/>
    <w:tmpl w:val="03C857B8"/>
    <w:lvl w:ilvl="0" w:tplc="A73AF4D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F27ADB02">
      <w:start w:val="1"/>
      <w:numFmt w:val="bullet"/>
      <w:lvlText w:val="•"/>
      <w:lvlJc w:val="left"/>
      <w:pPr>
        <w:ind w:left="840" w:hanging="420"/>
      </w:pPr>
    </w:lvl>
    <w:lvl w:ilvl="2" w:tplc="7E68F190">
      <w:start w:val="1"/>
      <w:numFmt w:val="bullet"/>
      <w:lvlText w:val="•"/>
      <w:lvlJc w:val="left"/>
      <w:pPr>
        <w:ind w:left="1260" w:hanging="420"/>
      </w:pPr>
    </w:lvl>
    <w:lvl w:ilvl="3" w:tplc="BD46C0C6">
      <w:start w:val="1"/>
      <w:numFmt w:val="bullet"/>
      <w:lvlText w:val="•"/>
      <w:lvlJc w:val="left"/>
      <w:pPr>
        <w:ind w:left="1680" w:hanging="420"/>
      </w:pPr>
    </w:lvl>
    <w:lvl w:ilvl="4" w:tplc="24E6E21A">
      <w:start w:val="1"/>
      <w:numFmt w:val="bullet"/>
      <w:lvlText w:val="•"/>
      <w:lvlJc w:val="left"/>
      <w:pPr>
        <w:ind w:left="2100" w:hanging="420"/>
      </w:pPr>
    </w:lvl>
    <w:lvl w:ilvl="5" w:tplc="9DE84CC6">
      <w:start w:val="1"/>
      <w:numFmt w:val="bullet"/>
      <w:lvlText w:val="•"/>
      <w:lvlJc w:val="left"/>
      <w:pPr>
        <w:ind w:left="2520" w:hanging="420"/>
      </w:pPr>
    </w:lvl>
    <w:lvl w:ilvl="6" w:tplc="A3BAADB2">
      <w:start w:val="1"/>
      <w:numFmt w:val="bullet"/>
      <w:lvlText w:val="•"/>
      <w:lvlJc w:val="left"/>
      <w:pPr>
        <w:ind w:left="2940" w:hanging="420"/>
      </w:pPr>
    </w:lvl>
    <w:lvl w:ilvl="7" w:tplc="38A46818">
      <w:start w:val="1"/>
      <w:numFmt w:val="bullet"/>
      <w:lvlText w:val="•"/>
      <w:lvlJc w:val="left"/>
      <w:pPr>
        <w:ind w:left="3360" w:hanging="420"/>
      </w:pPr>
    </w:lvl>
    <w:lvl w:ilvl="8" w:tplc="C4708E24">
      <w:start w:val="1"/>
      <w:numFmt w:val="bullet"/>
      <w:lvlText w:val="•"/>
      <w:lvlJc w:val="left"/>
      <w:pPr>
        <w:ind w:left="3780" w:hanging="420"/>
      </w:pPr>
    </w:lvl>
  </w:abstractNum>
  <w:abstractNum w:abstractNumId="21">
    <w:nsid w:val="60E50627"/>
    <w:multiLevelType w:val="hybridMultilevel"/>
    <w:tmpl w:val="74869D3C"/>
    <w:lvl w:ilvl="0" w:tplc="7D18901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F8581438">
      <w:start w:val="1"/>
      <w:numFmt w:val="bullet"/>
      <w:lvlText w:val="•"/>
      <w:lvlJc w:val="left"/>
      <w:pPr>
        <w:ind w:left="840" w:hanging="420"/>
      </w:pPr>
    </w:lvl>
    <w:lvl w:ilvl="2" w:tplc="2280DF72">
      <w:start w:val="1"/>
      <w:numFmt w:val="bullet"/>
      <w:lvlText w:val="•"/>
      <w:lvlJc w:val="left"/>
      <w:pPr>
        <w:ind w:left="1260" w:hanging="420"/>
      </w:pPr>
    </w:lvl>
    <w:lvl w:ilvl="3" w:tplc="BFF4916E">
      <w:start w:val="1"/>
      <w:numFmt w:val="bullet"/>
      <w:lvlText w:val="•"/>
      <w:lvlJc w:val="left"/>
      <w:pPr>
        <w:ind w:left="1680" w:hanging="420"/>
      </w:pPr>
    </w:lvl>
    <w:lvl w:ilvl="4" w:tplc="C4FC7378">
      <w:start w:val="1"/>
      <w:numFmt w:val="bullet"/>
      <w:lvlText w:val="•"/>
      <w:lvlJc w:val="left"/>
      <w:pPr>
        <w:ind w:left="2100" w:hanging="420"/>
      </w:pPr>
    </w:lvl>
    <w:lvl w:ilvl="5" w:tplc="5EE6145E">
      <w:start w:val="1"/>
      <w:numFmt w:val="bullet"/>
      <w:lvlText w:val="•"/>
      <w:lvlJc w:val="left"/>
      <w:pPr>
        <w:ind w:left="2520" w:hanging="420"/>
      </w:pPr>
    </w:lvl>
    <w:lvl w:ilvl="6" w:tplc="E1AAFBB4">
      <w:start w:val="1"/>
      <w:numFmt w:val="bullet"/>
      <w:lvlText w:val="•"/>
      <w:lvlJc w:val="left"/>
      <w:pPr>
        <w:ind w:left="2940" w:hanging="420"/>
      </w:pPr>
    </w:lvl>
    <w:lvl w:ilvl="7" w:tplc="F25671BA">
      <w:start w:val="1"/>
      <w:numFmt w:val="bullet"/>
      <w:lvlText w:val="•"/>
      <w:lvlJc w:val="left"/>
      <w:pPr>
        <w:ind w:left="3360" w:hanging="420"/>
      </w:pPr>
    </w:lvl>
    <w:lvl w:ilvl="8" w:tplc="7A7A3428">
      <w:start w:val="1"/>
      <w:numFmt w:val="bullet"/>
      <w:lvlText w:val="•"/>
      <w:lvlJc w:val="left"/>
      <w:pPr>
        <w:ind w:left="3780" w:hanging="420"/>
      </w:pPr>
    </w:lvl>
  </w:abstractNum>
  <w:abstractNum w:abstractNumId="22">
    <w:nsid w:val="65AC5703"/>
    <w:multiLevelType w:val="multilevel"/>
    <w:tmpl w:val="A92C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B62AEB"/>
    <w:multiLevelType w:val="multilevel"/>
    <w:tmpl w:val="7D8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200CC2"/>
    <w:multiLevelType w:val="multilevel"/>
    <w:tmpl w:val="5D56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CD3B8B"/>
    <w:multiLevelType w:val="multilevel"/>
    <w:tmpl w:val="E92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D2161A"/>
    <w:multiLevelType w:val="hybridMultilevel"/>
    <w:tmpl w:val="0D10A192"/>
    <w:lvl w:ilvl="0" w:tplc="CEE6061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3A92470A">
      <w:start w:val="1"/>
      <w:numFmt w:val="bullet"/>
      <w:lvlText w:val="•"/>
      <w:lvlJc w:val="left"/>
      <w:pPr>
        <w:ind w:left="840" w:hanging="420"/>
      </w:pPr>
    </w:lvl>
    <w:lvl w:ilvl="2" w:tplc="C100B2D4">
      <w:start w:val="1"/>
      <w:numFmt w:val="bullet"/>
      <w:lvlText w:val="•"/>
      <w:lvlJc w:val="left"/>
      <w:pPr>
        <w:ind w:left="1260" w:hanging="420"/>
      </w:pPr>
    </w:lvl>
    <w:lvl w:ilvl="3" w:tplc="1BCA766A">
      <w:start w:val="1"/>
      <w:numFmt w:val="bullet"/>
      <w:lvlText w:val="•"/>
      <w:lvlJc w:val="left"/>
      <w:pPr>
        <w:ind w:left="1680" w:hanging="420"/>
      </w:pPr>
    </w:lvl>
    <w:lvl w:ilvl="4" w:tplc="2700747A">
      <w:start w:val="1"/>
      <w:numFmt w:val="bullet"/>
      <w:lvlText w:val="•"/>
      <w:lvlJc w:val="left"/>
      <w:pPr>
        <w:ind w:left="2100" w:hanging="420"/>
      </w:pPr>
    </w:lvl>
    <w:lvl w:ilvl="5" w:tplc="EE221FD8">
      <w:start w:val="1"/>
      <w:numFmt w:val="bullet"/>
      <w:lvlText w:val="•"/>
      <w:lvlJc w:val="left"/>
      <w:pPr>
        <w:ind w:left="2520" w:hanging="420"/>
      </w:pPr>
    </w:lvl>
    <w:lvl w:ilvl="6" w:tplc="EF72AEF4">
      <w:start w:val="1"/>
      <w:numFmt w:val="bullet"/>
      <w:lvlText w:val="•"/>
      <w:lvlJc w:val="left"/>
      <w:pPr>
        <w:ind w:left="2940" w:hanging="420"/>
      </w:pPr>
    </w:lvl>
    <w:lvl w:ilvl="7" w:tplc="3420226C">
      <w:start w:val="1"/>
      <w:numFmt w:val="bullet"/>
      <w:lvlText w:val="•"/>
      <w:lvlJc w:val="left"/>
      <w:pPr>
        <w:ind w:left="3360" w:hanging="420"/>
      </w:pPr>
    </w:lvl>
    <w:lvl w:ilvl="8" w:tplc="CC1E2C7E">
      <w:start w:val="1"/>
      <w:numFmt w:val="bullet"/>
      <w:lvlText w:val="•"/>
      <w:lvlJc w:val="left"/>
      <w:pPr>
        <w:ind w:left="3780" w:hanging="420"/>
      </w:pPr>
    </w:lvl>
  </w:abstractNum>
  <w:abstractNum w:abstractNumId="27">
    <w:nsid w:val="771F2311"/>
    <w:multiLevelType w:val="multilevel"/>
    <w:tmpl w:val="172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7E7997"/>
    <w:multiLevelType w:val="multilevel"/>
    <w:tmpl w:val="F21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2142A8"/>
    <w:multiLevelType w:val="hybridMultilevel"/>
    <w:tmpl w:val="DB2A7BE8"/>
    <w:lvl w:ilvl="0" w:tplc="D07A72B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20"/>
        <w:w w:val="105"/>
        <w:sz w:val="24"/>
      </w:rPr>
    </w:lvl>
    <w:lvl w:ilvl="1" w:tplc="7DD24F0E">
      <w:start w:val="1"/>
      <w:numFmt w:val="bullet"/>
      <w:lvlText w:val="•"/>
      <w:lvlJc w:val="left"/>
      <w:pPr>
        <w:ind w:left="840" w:hanging="420"/>
      </w:pPr>
    </w:lvl>
    <w:lvl w:ilvl="2" w:tplc="35B49F76">
      <w:start w:val="1"/>
      <w:numFmt w:val="bullet"/>
      <w:lvlText w:val="•"/>
      <w:lvlJc w:val="left"/>
      <w:pPr>
        <w:ind w:left="1260" w:hanging="420"/>
      </w:pPr>
    </w:lvl>
    <w:lvl w:ilvl="3" w:tplc="0F0207F0">
      <w:start w:val="1"/>
      <w:numFmt w:val="bullet"/>
      <w:lvlText w:val="•"/>
      <w:lvlJc w:val="left"/>
      <w:pPr>
        <w:ind w:left="1680" w:hanging="420"/>
      </w:pPr>
    </w:lvl>
    <w:lvl w:ilvl="4" w:tplc="F5E63480">
      <w:start w:val="1"/>
      <w:numFmt w:val="bullet"/>
      <w:lvlText w:val="•"/>
      <w:lvlJc w:val="left"/>
      <w:pPr>
        <w:ind w:left="2100" w:hanging="420"/>
      </w:pPr>
    </w:lvl>
    <w:lvl w:ilvl="5" w:tplc="8DDCD49E">
      <w:start w:val="1"/>
      <w:numFmt w:val="bullet"/>
      <w:lvlText w:val="•"/>
      <w:lvlJc w:val="left"/>
      <w:pPr>
        <w:ind w:left="2520" w:hanging="420"/>
      </w:pPr>
    </w:lvl>
    <w:lvl w:ilvl="6" w:tplc="437A1AF6">
      <w:start w:val="1"/>
      <w:numFmt w:val="bullet"/>
      <w:lvlText w:val="•"/>
      <w:lvlJc w:val="left"/>
      <w:pPr>
        <w:ind w:left="2940" w:hanging="420"/>
      </w:pPr>
    </w:lvl>
    <w:lvl w:ilvl="7" w:tplc="B7C44B88">
      <w:start w:val="1"/>
      <w:numFmt w:val="bullet"/>
      <w:lvlText w:val="•"/>
      <w:lvlJc w:val="left"/>
      <w:pPr>
        <w:ind w:left="3360" w:hanging="420"/>
      </w:pPr>
    </w:lvl>
    <w:lvl w:ilvl="8" w:tplc="159EAE8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25"/>
  </w:num>
  <w:num w:numId="16">
    <w:abstractNumId w:val="28"/>
  </w:num>
  <w:num w:numId="17">
    <w:abstractNumId w:val="6"/>
  </w:num>
  <w:num w:numId="18">
    <w:abstractNumId w:val="1"/>
  </w:num>
  <w:num w:numId="19">
    <w:abstractNumId w:val="23"/>
  </w:num>
  <w:num w:numId="20">
    <w:abstractNumId w:val="24"/>
  </w:num>
  <w:num w:numId="21">
    <w:abstractNumId w:val="15"/>
  </w:num>
  <w:num w:numId="22">
    <w:abstractNumId w:val="22"/>
  </w:num>
  <w:num w:numId="23">
    <w:abstractNumId w:val="12"/>
  </w:num>
  <w:num w:numId="24">
    <w:abstractNumId w:val="9"/>
  </w:num>
  <w:num w:numId="25">
    <w:abstractNumId w:val="0"/>
  </w:num>
  <w:num w:numId="26">
    <w:abstractNumId w:val="10"/>
  </w:num>
  <w:num w:numId="27">
    <w:abstractNumId w:val="27"/>
  </w:num>
  <w:num w:numId="28">
    <w:abstractNumId w:val="5"/>
  </w:num>
  <w:num w:numId="29">
    <w:abstractNumId w:val="19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27"/>
    <w:rsid w:val="00006EFC"/>
    <w:rsid w:val="00065366"/>
    <w:rsid w:val="000F3427"/>
    <w:rsid w:val="00171D7F"/>
    <w:rsid w:val="00295047"/>
    <w:rsid w:val="002A1E66"/>
    <w:rsid w:val="002A3852"/>
    <w:rsid w:val="00323B8A"/>
    <w:rsid w:val="003306AE"/>
    <w:rsid w:val="00383CF5"/>
    <w:rsid w:val="003B0C13"/>
    <w:rsid w:val="00515B9F"/>
    <w:rsid w:val="005368C9"/>
    <w:rsid w:val="005D35DA"/>
    <w:rsid w:val="0060650F"/>
    <w:rsid w:val="00641C6A"/>
    <w:rsid w:val="00661E02"/>
    <w:rsid w:val="00792A34"/>
    <w:rsid w:val="008212C8"/>
    <w:rsid w:val="00952FC7"/>
    <w:rsid w:val="00974B49"/>
    <w:rsid w:val="009C270E"/>
    <w:rsid w:val="00AA0108"/>
    <w:rsid w:val="00B649EA"/>
    <w:rsid w:val="00BB1E9E"/>
    <w:rsid w:val="00C653A1"/>
    <w:rsid w:val="00CC16D6"/>
    <w:rsid w:val="00CC4084"/>
    <w:rsid w:val="00D563AB"/>
    <w:rsid w:val="00DB5547"/>
    <w:rsid w:val="00DB5E4C"/>
    <w:rsid w:val="00DF221B"/>
    <w:rsid w:val="00E4523E"/>
    <w:rsid w:val="00F40CDD"/>
    <w:rsid w:val="00F63E81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6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6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3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7546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3221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078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1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512676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2020-03-21T14:41:00Z</dcterms:created>
  <dcterms:modified xsi:type="dcterms:W3CDTF">2020-05-31T07:03:00Z</dcterms:modified>
</cp:coreProperties>
</file>