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A3" w:rsidRDefault="005D34A3" w:rsidP="00BD2C0E">
      <w:pPr>
        <w:spacing w:after="0" w:line="240" w:lineRule="auto"/>
        <w:textAlignment w:val="baseline"/>
        <w:outlineLvl w:val="0"/>
        <w:rPr>
          <w:rFonts w:ascii="Arial" w:eastAsia="Times New Roman" w:hAnsi="Arial" w:cs="Arial"/>
          <w:b/>
          <w:bCs/>
          <w:color w:val="E55F49"/>
          <w:kern w:val="36"/>
          <w:sz w:val="39"/>
          <w:szCs w:val="39"/>
        </w:rPr>
      </w:pPr>
    </w:p>
    <w:p w:rsidR="005D34A3" w:rsidRPr="00887084" w:rsidRDefault="005D34A3" w:rsidP="005D34A3">
      <w:pPr>
        <w:rPr>
          <w:rFonts w:ascii="Times New Roman" w:hAnsi="Times New Roman" w:cs="Times New Roman"/>
          <w:b/>
          <w:sz w:val="28"/>
          <w:szCs w:val="28"/>
        </w:rPr>
      </w:pPr>
      <w:r w:rsidRPr="00887084">
        <w:rPr>
          <w:rFonts w:ascii="Times New Roman" w:hAnsi="Times New Roman" w:cs="Times New Roman"/>
          <w:b/>
          <w:sz w:val="28"/>
          <w:szCs w:val="28"/>
        </w:rPr>
        <w:t xml:space="preserve">Учебная дисциплина: Английский язык 1 курс </w:t>
      </w:r>
    </w:p>
    <w:p w:rsidR="005D34A3" w:rsidRPr="00887084" w:rsidRDefault="005D34A3" w:rsidP="005D34A3">
      <w:pPr>
        <w:rPr>
          <w:rFonts w:ascii="Times New Roman" w:hAnsi="Times New Roman" w:cs="Times New Roman"/>
          <w:b/>
          <w:sz w:val="28"/>
          <w:szCs w:val="28"/>
        </w:rPr>
      </w:pPr>
      <w:r w:rsidRPr="00887084">
        <w:rPr>
          <w:rFonts w:ascii="Times New Roman" w:hAnsi="Times New Roman" w:cs="Times New Roman"/>
          <w:b/>
          <w:sz w:val="28"/>
          <w:szCs w:val="28"/>
        </w:rPr>
        <w:t xml:space="preserve">Электронный адрес: </w:t>
      </w:r>
      <w:hyperlink r:id="rId5" w:history="1">
        <w:r w:rsidRPr="00887084">
          <w:rPr>
            <w:rStyle w:val="a5"/>
            <w:rFonts w:ascii="Times New Roman" w:hAnsi="Times New Roman" w:cs="Times New Roman"/>
            <w:b/>
            <w:sz w:val="28"/>
            <w:szCs w:val="28"/>
            <w:lang w:val="en-US"/>
          </w:rPr>
          <w:t>nona</w:t>
        </w:r>
        <w:r w:rsidRPr="00887084">
          <w:rPr>
            <w:rStyle w:val="a5"/>
            <w:rFonts w:ascii="Times New Roman" w:hAnsi="Times New Roman" w:cs="Times New Roman"/>
            <w:b/>
            <w:sz w:val="28"/>
            <w:szCs w:val="28"/>
          </w:rPr>
          <w:t>41771@</w:t>
        </w:r>
        <w:r w:rsidRPr="00887084">
          <w:rPr>
            <w:rStyle w:val="a5"/>
            <w:rFonts w:ascii="Times New Roman" w:hAnsi="Times New Roman" w:cs="Times New Roman"/>
            <w:b/>
            <w:sz w:val="28"/>
            <w:szCs w:val="28"/>
            <w:lang w:val="en-US"/>
          </w:rPr>
          <w:t>mail</w:t>
        </w:r>
        <w:r w:rsidRPr="00887084">
          <w:rPr>
            <w:rStyle w:val="a5"/>
            <w:rFonts w:ascii="Times New Roman" w:hAnsi="Times New Roman" w:cs="Times New Roman"/>
            <w:b/>
            <w:sz w:val="28"/>
            <w:szCs w:val="28"/>
          </w:rPr>
          <w:t>.</w:t>
        </w:r>
        <w:r w:rsidRPr="00887084">
          <w:rPr>
            <w:rStyle w:val="a5"/>
            <w:rFonts w:ascii="Times New Roman" w:hAnsi="Times New Roman" w:cs="Times New Roman"/>
            <w:b/>
            <w:sz w:val="28"/>
            <w:szCs w:val="28"/>
            <w:lang w:val="en-US"/>
          </w:rPr>
          <w:t>ru</w:t>
        </w:r>
      </w:hyperlink>
      <w:r w:rsidRPr="00887084">
        <w:rPr>
          <w:rFonts w:ascii="Times New Roman" w:hAnsi="Times New Roman" w:cs="Times New Roman"/>
          <w:b/>
          <w:sz w:val="28"/>
          <w:szCs w:val="28"/>
        </w:rPr>
        <w:t xml:space="preserve">    </w:t>
      </w:r>
    </w:p>
    <w:p w:rsidR="005D34A3" w:rsidRPr="005D34A3" w:rsidRDefault="005D34A3" w:rsidP="005D34A3">
      <w:pPr>
        <w:rPr>
          <w:rFonts w:ascii="Times New Roman" w:hAnsi="Times New Roman" w:cs="Times New Roman"/>
          <w:b/>
          <w:sz w:val="28"/>
          <w:szCs w:val="28"/>
        </w:rPr>
      </w:pPr>
      <w:r w:rsidRPr="00887084">
        <w:rPr>
          <w:rFonts w:ascii="Times New Roman" w:hAnsi="Times New Roman" w:cs="Times New Roman"/>
          <w:b/>
          <w:sz w:val="28"/>
          <w:szCs w:val="28"/>
        </w:rPr>
        <w:t>Дата</w:t>
      </w:r>
      <w:r w:rsidRPr="00887084">
        <w:rPr>
          <w:rFonts w:ascii="Times New Roman" w:hAnsi="Times New Roman" w:cs="Times New Roman"/>
          <w:b/>
          <w:sz w:val="28"/>
          <w:szCs w:val="28"/>
          <w:lang w:val="en-US"/>
        </w:rPr>
        <w:t xml:space="preserve"> </w:t>
      </w:r>
      <w:r w:rsidRPr="00887084">
        <w:rPr>
          <w:rFonts w:ascii="Times New Roman" w:hAnsi="Times New Roman" w:cs="Times New Roman"/>
          <w:b/>
          <w:sz w:val="28"/>
          <w:szCs w:val="28"/>
        </w:rPr>
        <w:t>сдачи</w:t>
      </w:r>
      <w:r w:rsidRPr="00887084">
        <w:rPr>
          <w:rFonts w:ascii="Times New Roman" w:hAnsi="Times New Roman" w:cs="Times New Roman"/>
          <w:b/>
          <w:sz w:val="28"/>
          <w:szCs w:val="28"/>
          <w:lang w:val="en-US"/>
        </w:rPr>
        <w:t xml:space="preserve"> </w:t>
      </w:r>
      <w:r w:rsidRPr="00887084">
        <w:rPr>
          <w:rFonts w:ascii="Times New Roman" w:hAnsi="Times New Roman" w:cs="Times New Roman"/>
          <w:b/>
          <w:sz w:val="28"/>
          <w:szCs w:val="28"/>
        </w:rPr>
        <w:t>задания</w:t>
      </w:r>
      <w:r w:rsidRPr="00887084">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Pr>
          <w:rFonts w:ascii="Times New Roman" w:hAnsi="Times New Roman" w:cs="Times New Roman"/>
          <w:b/>
          <w:sz w:val="28"/>
          <w:szCs w:val="28"/>
        </w:rPr>
        <w:t>01.</w:t>
      </w:r>
      <w:r>
        <w:rPr>
          <w:rFonts w:ascii="Times New Roman" w:hAnsi="Times New Roman" w:cs="Times New Roman"/>
          <w:b/>
          <w:sz w:val="28"/>
          <w:szCs w:val="28"/>
          <w:lang w:val="en-US"/>
        </w:rPr>
        <w:t>0</w:t>
      </w:r>
      <w:r>
        <w:rPr>
          <w:rFonts w:ascii="Times New Roman" w:hAnsi="Times New Roman" w:cs="Times New Roman"/>
          <w:b/>
          <w:sz w:val="28"/>
          <w:szCs w:val="28"/>
        </w:rPr>
        <w:t>6</w:t>
      </w:r>
      <w:r w:rsidRPr="00887084">
        <w:rPr>
          <w:rFonts w:ascii="Times New Roman" w:hAnsi="Times New Roman" w:cs="Times New Roman"/>
          <w:b/>
          <w:sz w:val="28"/>
          <w:szCs w:val="28"/>
          <w:lang w:val="en-US"/>
        </w:rPr>
        <w:t>.2020</w:t>
      </w:r>
      <w:r>
        <w:rPr>
          <w:rFonts w:ascii="Times New Roman" w:hAnsi="Times New Roman" w:cs="Times New Roman"/>
          <w:b/>
          <w:sz w:val="28"/>
          <w:szCs w:val="28"/>
        </w:rPr>
        <w:t xml:space="preserve"> , 02.06.2020</w:t>
      </w:r>
    </w:p>
    <w:p w:rsidR="005D34A3" w:rsidRPr="005D34A3" w:rsidRDefault="005D34A3" w:rsidP="005D34A3">
      <w:pPr>
        <w:pStyle w:val="a6"/>
        <w:numPr>
          <w:ilvl w:val="0"/>
          <w:numId w:val="4"/>
        </w:numPr>
        <w:spacing w:after="0" w:line="240" w:lineRule="auto"/>
        <w:textAlignment w:val="baseline"/>
        <w:outlineLvl w:val="0"/>
        <w:rPr>
          <w:rFonts w:ascii="Arial" w:eastAsia="Times New Roman" w:hAnsi="Arial" w:cs="Arial"/>
          <w:b/>
          <w:bCs/>
          <w:color w:val="000000" w:themeColor="text1"/>
          <w:kern w:val="36"/>
          <w:sz w:val="39"/>
          <w:szCs w:val="39"/>
        </w:rPr>
      </w:pPr>
      <w:r w:rsidRPr="005D34A3">
        <w:rPr>
          <w:rFonts w:ascii="Arial" w:eastAsia="Times New Roman" w:hAnsi="Arial" w:cs="Arial"/>
          <w:b/>
          <w:bCs/>
          <w:color w:val="000000" w:themeColor="text1"/>
          <w:kern w:val="36"/>
          <w:sz w:val="39"/>
          <w:szCs w:val="39"/>
        </w:rPr>
        <w:t>Переписать слова в тетрадь и выполнить задания.</w:t>
      </w:r>
    </w:p>
    <w:p w:rsidR="00BD2C0E" w:rsidRPr="00D17357" w:rsidRDefault="00BD2C0E" w:rsidP="00BD2C0E">
      <w:pPr>
        <w:spacing w:after="0" w:line="240" w:lineRule="auto"/>
        <w:textAlignment w:val="baseline"/>
        <w:outlineLvl w:val="0"/>
        <w:rPr>
          <w:rFonts w:ascii="Arial" w:eastAsia="Times New Roman" w:hAnsi="Arial" w:cs="Arial"/>
          <w:b/>
          <w:bCs/>
          <w:color w:val="E55F49"/>
          <w:kern w:val="36"/>
          <w:sz w:val="39"/>
          <w:szCs w:val="39"/>
        </w:rPr>
      </w:pPr>
      <w:proofErr w:type="spellStart"/>
      <w:r w:rsidRPr="00D17357">
        <w:rPr>
          <w:rFonts w:ascii="Arial" w:eastAsia="Times New Roman" w:hAnsi="Arial" w:cs="Arial"/>
          <w:b/>
          <w:bCs/>
          <w:color w:val="E55F49"/>
          <w:kern w:val="36"/>
          <w:sz w:val="39"/>
          <w:szCs w:val="39"/>
        </w:rPr>
        <w:t>Transport</w:t>
      </w:r>
      <w:proofErr w:type="spellEnd"/>
      <w:r w:rsidRPr="00D17357">
        <w:rPr>
          <w:rFonts w:ascii="Arial" w:eastAsia="Times New Roman" w:hAnsi="Arial" w:cs="Arial"/>
          <w:b/>
          <w:bCs/>
          <w:color w:val="E55F49"/>
          <w:kern w:val="36"/>
          <w:sz w:val="39"/>
          <w:szCs w:val="39"/>
        </w:rPr>
        <w:t>. Полный список английских слов по теме «Транспорт» с заданиями</w:t>
      </w:r>
    </w:p>
    <w:p w:rsidR="00BD2C0E" w:rsidRPr="00D17357" w:rsidRDefault="00BD2C0E" w:rsidP="00BD2C0E">
      <w:pPr>
        <w:shd w:val="clear" w:color="auto" w:fill="FFFFFF"/>
        <w:spacing w:after="0" w:line="240" w:lineRule="auto"/>
        <w:jc w:val="center"/>
        <w:textAlignment w:val="baseline"/>
        <w:outlineLvl w:val="2"/>
        <w:rPr>
          <w:ins w:id="0" w:author="Unknown"/>
          <w:rFonts w:ascii="Arial" w:eastAsia="Times New Roman" w:hAnsi="Arial" w:cs="Arial"/>
          <w:b/>
          <w:bCs/>
          <w:color w:val="46433A"/>
          <w:sz w:val="34"/>
          <w:szCs w:val="34"/>
        </w:rPr>
      </w:pPr>
      <w:r>
        <w:rPr>
          <w:rFonts w:ascii="Arial" w:eastAsia="Times New Roman" w:hAnsi="Arial" w:cs="Arial"/>
          <w:b/>
          <w:bCs/>
          <w:noProof/>
          <w:color w:val="46433A"/>
          <w:sz w:val="34"/>
          <w:szCs w:val="34"/>
        </w:rPr>
        <w:drawing>
          <wp:inline distT="0" distB="0" distL="0" distR="0">
            <wp:extent cx="574040" cy="525145"/>
            <wp:effectExtent l="19050" t="0" r="0" b="0"/>
            <wp:docPr id="1" name="Рисунок 1" descr="Transport. Полный список английских слов с задани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ort. Полный список английских слов с заданиями"/>
                    <pic:cNvPicPr>
                      <a:picLocks noChangeAspect="1" noChangeArrowheads="1"/>
                    </pic:cNvPicPr>
                  </pic:nvPicPr>
                  <pic:blipFill>
                    <a:blip r:embed="rId6"/>
                    <a:srcRect/>
                    <a:stretch>
                      <a:fillRect/>
                    </a:stretch>
                  </pic:blipFill>
                  <pic:spPr bwMode="auto">
                    <a:xfrm>
                      <a:off x="0" y="0"/>
                      <a:ext cx="574040" cy="525145"/>
                    </a:xfrm>
                    <a:prstGeom prst="rect">
                      <a:avLst/>
                    </a:prstGeom>
                    <a:noFill/>
                    <a:ln w="9525">
                      <a:noFill/>
                      <a:miter lim="800000"/>
                      <a:headEnd/>
                      <a:tailEnd/>
                    </a:ln>
                  </pic:spPr>
                </pic:pic>
              </a:graphicData>
            </a:graphic>
          </wp:inline>
        </w:drawing>
      </w:r>
      <w:ins w:id="1" w:author="Unknown">
        <w:r w:rsidRPr="00D17357">
          <w:rPr>
            <w:rFonts w:ascii="Arial" w:eastAsia="Times New Roman" w:hAnsi="Arial" w:cs="Arial"/>
            <w:b/>
            <w:bCs/>
            <w:color w:val="46433A"/>
            <w:sz w:val="34"/>
            <w:szCs w:val="34"/>
          </w:rPr>
          <w:t xml:space="preserve">I. </w:t>
        </w:r>
        <w:proofErr w:type="spellStart"/>
        <w:r w:rsidRPr="00D17357">
          <w:rPr>
            <w:rFonts w:ascii="Arial" w:eastAsia="Times New Roman" w:hAnsi="Arial" w:cs="Arial"/>
            <w:b/>
            <w:bCs/>
            <w:color w:val="46433A"/>
            <w:sz w:val="34"/>
            <w:szCs w:val="34"/>
          </w:rPr>
          <w:t>Means</w:t>
        </w:r>
        <w:proofErr w:type="spellEnd"/>
        <w:r w:rsidRPr="00D17357">
          <w:rPr>
            <w:rFonts w:ascii="Arial" w:eastAsia="Times New Roman" w:hAnsi="Arial" w:cs="Arial"/>
            <w:b/>
            <w:bCs/>
            <w:color w:val="46433A"/>
            <w:sz w:val="34"/>
            <w:szCs w:val="34"/>
          </w:rPr>
          <w:t xml:space="preserve"> </w:t>
        </w:r>
        <w:proofErr w:type="spellStart"/>
        <w:r w:rsidRPr="00D17357">
          <w:rPr>
            <w:rFonts w:ascii="Arial" w:eastAsia="Times New Roman" w:hAnsi="Arial" w:cs="Arial"/>
            <w:b/>
            <w:bCs/>
            <w:color w:val="46433A"/>
            <w:sz w:val="34"/>
            <w:szCs w:val="34"/>
          </w:rPr>
          <w:t>of</w:t>
        </w:r>
        <w:proofErr w:type="spellEnd"/>
        <w:r w:rsidRPr="00D17357">
          <w:rPr>
            <w:rFonts w:ascii="Arial" w:eastAsia="Times New Roman" w:hAnsi="Arial" w:cs="Arial"/>
            <w:b/>
            <w:bCs/>
            <w:color w:val="46433A"/>
            <w:sz w:val="34"/>
            <w:szCs w:val="34"/>
          </w:rPr>
          <w:t xml:space="preserve"> </w:t>
        </w:r>
        <w:proofErr w:type="spellStart"/>
        <w:r w:rsidRPr="00D17357">
          <w:rPr>
            <w:rFonts w:ascii="Arial" w:eastAsia="Times New Roman" w:hAnsi="Arial" w:cs="Arial"/>
            <w:b/>
            <w:bCs/>
            <w:color w:val="46433A"/>
            <w:sz w:val="34"/>
            <w:szCs w:val="34"/>
          </w:rPr>
          <w:t>Transport</w:t>
        </w:r>
        <w:proofErr w:type="spellEnd"/>
        <w:r w:rsidRPr="00D17357">
          <w:rPr>
            <w:rFonts w:ascii="Arial" w:eastAsia="Times New Roman" w:hAnsi="Arial" w:cs="Arial"/>
            <w:b/>
            <w:bCs/>
            <w:color w:val="46433A"/>
            <w:sz w:val="34"/>
            <w:szCs w:val="34"/>
          </w:rPr>
          <w:t xml:space="preserve"> (Средства транспорта):</w:t>
        </w:r>
      </w:ins>
    </w:p>
    <w:p w:rsidR="00BD2C0E" w:rsidRPr="00D17357" w:rsidRDefault="00BD2C0E" w:rsidP="00BD2C0E">
      <w:pPr>
        <w:shd w:val="clear" w:color="auto" w:fill="FFFFFF"/>
        <w:spacing w:before="240" w:after="240" w:line="240" w:lineRule="auto"/>
        <w:textAlignment w:val="baseline"/>
        <w:rPr>
          <w:ins w:id="2" w:author="Unknown"/>
          <w:rFonts w:ascii="inherit" w:eastAsia="Times New Roman" w:hAnsi="inherit" w:cs="Helvetica"/>
          <w:color w:val="46433A"/>
          <w:sz w:val="25"/>
          <w:szCs w:val="25"/>
        </w:rPr>
      </w:pPr>
      <w:ins w:id="3" w:author="Unknown">
        <w:r w:rsidRPr="00D17357">
          <w:rPr>
            <w:rFonts w:ascii="inherit" w:eastAsia="Times New Roman" w:hAnsi="inherit" w:cs="Helvetica"/>
            <w:color w:val="46433A"/>
            <w:sz w:val="25"/>
            <w:szCs w:val="25"/>
          </w:rPr>
          <w:t xml:space="preserve">1. </w:t>
        </w:r>
        <w:proofErr w:type="spellStart"/>
        <w:r w:rsidRPr="00D17357">
          <w:rPr>
            <w:rFonts w:ascii="inherit" w:eastAsia="Times New Roman" w:hAnsi="inherit" w:cs="Helvetica"/>
            <w:color w:val="46433A"/>
            <w:sz w:val="25"/>
            <w:szCs w:val="25"/>
          </w:rPr>
          <w:t>means</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of</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transport</w:t>
        </w:r>
        <w:proofErr w:type="spellEnd"/>
        <w:r w:rsidRPr="00D17357">
          <w:rPr>
            <w:rFonts w:ascii="inherit" w:eastAsia="Times New Roman" w:hAnsi="inherit" w:cs="Helvetica"/>
            <w:color w:val="46433A"/>
            <w:sz w:val="25"/>
            <w:szCs w:val="25"/>
          </w:rPr>
          <w:t xml:space="preserve"> — средство транспорта (ед., мн</w:t>
        </w:r>
        <w:proofErr w:type="gramStart"/>
        <w:r w:rsidRPr="00D17357">
          <w:rPr>
            <w:rFonts w:ascii="inherit" w:eastAsia="Times New Roman" w:hAnsi="inherit" w:cs="Helvetica"/>
            <w:color w:val="46433A"/>
            <w:sz w:val="25"/>
            <w:szCs w:val="25"/>
          </w:rPr>
          <w:t>.ч</w:t>
        </w:r>
        <w:proofErr w:type="gramEnd"/>
        <w:r w:rsidRPr="00D17357">
          <w:rPr>
            <w:rFonts w:ascii="inherit" w:eastAsia="Times New Roman" w:hAnsi="inherit" w:cs="Helvetica"/>
            <w:color w:val="46433A"/>
            <w:sz w:val="25"/>
            <w:szCs w:val="25"/>
          </w:rPr>
          <w:t>)</w:t>
        </w:r>
        <w:r w:rsidRPr="00D17357">
          <w:rPr>
            <w:rFonts w:ascii="inherit" w:eastAsia="Times New Roman" w:hAnsi="inherit" w:cs="Helvetica"/>
            <w:color w:val="46433A"/>
            <w:sz w:val="25"/>
            <w:szCs w:val="25"/>
          </w:rPr>
          <w:br/>
          <w:t xml:space="preserve">2. </w:t>
        </w:r>
        <w:proofErr w:type="spellStart"/>
        <w:r w:rsidRPr="00D17357">
          <w:rPr>
            <w:rFonts w:ascii="inherit" w:eastAsia="Times New Roman" w:hAnsi="inherit" w:cs="Helvetica"/>
            <w:color w:val="46433A"/>
            <w:sz w:val="25"/>
            <w:szCs w:val="25"/>
          </w:rPr>
          <w:t>vehicle</w:t>
        </w:r>
        <w:proofErr w:type="spellEnd"/>
        <w:r w:rsidRPr="00D17357">
          <w:rPr>
            <w:rFonts w:ascii="inherit" w:eastAsia="Times New Roman" w:hAnsi="inherit" w:cs="Helvetica"/>
            <w:color w:val="46433A"/>
            <w:sz w:val="25"/>
            <w:szCs w:val="25"/>
          </w:rPr>
          <w:t>[‘viːɪkl] — средство передвижения</w:t>
        </w:r>
        <w:r w:rsidRPr="00D17357">
          <w:rPr>
            <w:rFonts w:ascii="inherit" w:eastAsia="Times New Roman" w:hAnsi="inherit" w:cs="Helvetica"/>
            <w:color w:val="46433A"/>
            <w:sz w:val="25"/>
            <w:szCs w:val="25"/>
          </w:rPr>
          <w:br/>
          <w:t xml:space="preserve">3. </w:t>
        </w:r>
        <w:proofErr w:type="spellStart"/>
        <w:r w:rsidRPr="00D17357">
          <w:rPr>
            <w:rFonts w:ascii="inherit" w:eastAsia="Times New Roman" w:hAnsi="inherit" w:cs="Helvetica"/>
            <w:color w:val="46433A"/>
            <w:sz w:val="25"/>
            <w:szCs w:val="25"/>
          </w:rPr>
          <w:t>balloon</w:t>
        </w:r>
        <w:proofErr w:type="spellEnd"/>
        <w:r w:rsidRPr="00D17357">
          <w:rPr>
            <w:rFonts w:ascii="inherit" w:eastAsia="Times New Roman" w:hAnsi="inherit" w:cs="Helvetica"/>
            <w:color w:val="46433A"/>
            <w:sz w:val="25"/>
            <w:szCs w:val="25"/>
          </w:rPr>
          <w:t xml:space="preserve"> — воздушный шар</w:t>
        </w:r>
        <w:r w:rsidRPr="00D17357">
          <w:rPr>
            <w:rFonts w:ascii="inherit" w:eastAsia="Times New Roman" w:hAnsi="inherit" w:cs="Helvetica"/>
            <w:color w:val="46433A"/>
            <w:sz w:val="25"/>
            <w:szCs w:val="25"/>
          </w:rPr>
          <w:br/>
          <w:t xml:space="preserve">4. </w:t>
        </w:r>
        <w:proofErr w:type="spellStart"/>
        <w:r w:rsidRPr="00D17357">
          <w:rPr>
            <w:rFonts w:ascii="inherit" w:eastAsia="Times New Roman" w:hAnsi="inherit" w:cs="Helvetica"/>
            <w:color w:val="46433A"/>
            <w:sz w:val="25"/>
            <w:szCs w:val="25"/>
          </w:rPr>
          <w:t>helicopter</w:t>
        </w:r>
        <w:proofErr w:type="spellEnd"/>
        <w:r w:rsidRPr="00D17357">
          <w:rPr>
            <w:rFonts w:ascii="inherit" w:eastAsia="Times New Roman" w:hAnsi="inherit" w:cs="Helvetica"/>
            <w:color w:val="46433A"/>
            <w:sz w:val="25"/>
            <w:szCs w:val="25"/>
          </w:rPr>
          <w:t xml:space="preserve"> — вертолет</w:t>
        </w:r>
        <w:r w:rsidRPr="00D17357">
          <w:rPr>
            <w:rFonts w:ascii="inherit" w:eastAsia="Times New Roman" w:hAnsi="inherit" w:cs="Helvetica"/>
            <w:color w:val="46433A"/>
            <w:sz w:val="25"/>
            <w:szCs w:val="25"/>
          </w:rPr>
          <w:br/>
          <w:t xml:space="preserve">5. </w:t>
        </w:r>
        <w:proofErr w:type="spellStart"/>
        <w:r w:rsidRPr="00D17357">
          <w:rPr>
            <w:rFonts w:ascii="inherit" w:eastAsia="Times New Roman" w:hAnsi="inherit" w:cs="Helvetica"/>
            <w:color w:val="46433A"/>
            <w:sz w:val="25"/>
            <w:szCs w:val="25"/>
          </w:rPr>
          <w:t>plane</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airplane</w:t>
        </w:r>
        <w:proofErr w:type="spellEnd"/>
        <w:r w:rsidRPr="00D17357">
          <w:rPr>
            <w:rFonts w:ascii="inherit" w:eastAsia="Times New Roman" w:hAnsi="inherit" w:cs="Helvetica"/>
            <w:color w:val="46433A"/>
            <w:sz w:val="25"/>
            <w:szCs w:val="25"/>
          </w:rPr>
          <w:t xml:space="preserve"> — самолет</w:t>
        </w:r>
        <w:r w:rsidRPr="00D17357">
          <w:rPr>
            <w:rFonts w:ascii="inherit" w:eastAsia="Times New Roman" w:hAnsi="inherit" w:cs="Helvetica"/>
            <w:color w:val="46433A"/>
            <w:sz w:val="25"/>
            <w:szCs w:val="25"/>
          </w:rPr>
          <w:br/>
          <w:t xml:space="preserve">6. </w:t>
        </w:r>
        <w:proofErr w:type="spellStart"/>
        <w:r w:rsidRPr="00D17357">
          <w:rPr>
            <w:rFonts w:ascii="inherit" w:eastAsia="Times New Roman" w:hAnsi="inherit" w:cs="Helvetica"/>
            <w:color w:val="46433A"/>
            <w:sz w:val="25"/>
            <w:szCs w:val="25"/>
          </w:rPr>
          <w:t>car</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taxi</w:t>
        </w:r>
        <w:proofErr w:type="spellEnd"/>
        <w:r w:rsidRPr="00D17357">
          <w:rPr>
            <w:rFonts w:ascii="inherit" w:eastAsia="Times New Roman" w:hAnsi="inherit" w:cs="Helvetica"/>
            <w:color w:val="46433A"/>
            <w:sz w:val="25"/>
            <w:szCs w:val="25"/>
          </w:rPr>
          <w:t xml:space="preserve"> — машина/ такси</w:t>
        </w:r>
        <w:r w:rsidRPr="00D17357">
          <w:rPr>
            <w:rFonts w:ascii="inherit" w:eastAsia="Times New Roman" w:hAnsi="inherit" w:cs="Helvetica"/>
            <w:color w:val="46433A"/>
            <w:sz w:val="25"/>
            <w:szCs w:val="25"/>
          </w:rPr>
          <w:br/>
          <w:t xml:space="preserve">7. </w:t>
        </w:r>
        <w:proofErr w:type="spellStart"/>
        <w:r w:rsidRPr="00D17357">
          <w:rPr>
            <w:rFonts w:ascii="inherit" w:eastAsia="Times New Roman" w:hAnsi="inherit" w:cs="Helvetica"/>
            <w:color w:val="46433A"/>
            <w:sz w:val="25"/>
            <w:szCs w:val="25"/>
          </w:rPr>
          <w:t>bus</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coach</w:t>
        </w:r>
        <w:proofErr w:type="spellEnd"/>
        <w:r w:rsidRPr="00D17357">
          <w:rPr>
            <w:rFonts w:ascii="inherit" w:eastAsia="Times New Roman" w:hAnsi="inherit" w:cs="Helvetica"/>
            <w:color w:val="46433A"/>
            <w:sz w:val="25"/>
            <w:szCs w:val="25"/>
          </w:rPr>
          <w:t xml:space="preserve"> — автобус рейсовый/ экскурсионный</w:t>
        </w:r>
        <w:r w:rsidRPr="00D17357">
          <w:rPr>
            <w:rFonts w:ascii="inherit" w:eastAsia="Times New Roman" w:hAnsi="inherit" w:cs="Helvetica"/>
            <w:color w:val="46433A"/>
            <w:sz w:val="25"/>
            <w:szCs w:val="25"/>
          </w:rPr>
          <w:br/>
          <w:t xml:space="preserve">8. </w:t>
        </w:r>
        <w:proofErr w:type="spellStart"/>
        <w:r w:rsidRPr="00D17357">
          <w:rPr>
            <w:rFonts w:ascii="inherit" w:eastAsia="Times New Roman" w:hAnsi="inherit" w:cs="Helvetica"/>
            <w:color w:val="46433A"/>
            <w:sz w:val="25"/>
            <w:szCs w:val="25"/>
          </w:rPr>
          <w:t>double-decker</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bus</w:t>
        </w:r>
        <w:proofErr w:type="spellEnd"/>
        <w:r w:rsidRPr="00D17357">
          <w:rPr>
            <w:rFonts w:ascii="inherit" w:eastAsia="Times New Roman" w:hAnsi="inherit" w:cs="Helvetica"/>
            <w:color w:val="46433A"/>
            <w:sz w:val="25"/>
            <w:szCs w:val="25"/>
          </w:rPr>
          <w:t xml:space="preserve"> — двухэтажный автобус</w:t>
        </w:r>
        <w:r w:rsidRPr="00D17357">
          <w:rPr>
            <w:rFonts w:ascii="inherit" w:eastAsia="Times New Roman" w:hAnsi="inherit" w:cs="Helvetica"/>
            <w:color w:val="46433A"/>
            <w:sz w:val="25"/>
            <w:szCs w:val="25"/>
          </w:rPr>
          <w:br/>
          <w:t xml:space="preserve">9. </w:t>
        </w:r>
        <w:proofErr w:type="spellStart"/>
        <w:r w:rsidRPr="00D17357">
          <w:rPr>
            <w:rFonts w:ascii="inherit" w:eastAsia="Times New Roman" w:hAnsi="inherit" w:cs="Helvetica"/>
            <w:color w:val="46433A"/>
            <w:sz w:val="25"/>
            <w:szCs w:val="25"/>
          </w:rPr>
          <w:t>van</w:t>
        </w:r>
        <w:proofErr w:type="spellEnd"/>
        <w:r w:rsidRPr="00D17357">
          <w:rPr>
            <w:rFonts w:ascii="inherit" w:eastAsia="Times New Roman" w:hAnsi="inherit" w:cs="Helvetica"/>
            <w:color w:val="46433A"/>
            <w:sz w:val="25"/>
            <w:szCs w:val="25"/>
          </w:rPr>
          <w:t xml:space="preserve"> / </w:t>
        </w:r>
        <w:proofErr w:type="spellStart"/>
        <w:r w:rsidRPr="00D17357">
          <w:rPr>
            <w:rFonts w:ascii="inherit" w:eastAsia="Times New Roman" w:hAnsi="inherit" w:cs="Helvetica"/>
            <w:color w:val="46433A"/>
            <w:sz w:val="25"/>
            <w:szCs w:val="25"/>
          </w:rPr>
          <w:t>lorry</w:t>
        </w:r>
        <w:proofErr w:type="spellEnd"/>
        <w:r w:rsidRPr="00D17357">
          <w:rPr>
            <w:rFonts w:ascii="inherit" w:eastAsia="Times New Roman" w:hAnsi="inherit" w:cs="Helvetica"/>
            <w:color w:val="46433A"/>
            <w:sz w:val="25"/>
            <w:szCs w:val="25"/>
          </w:rPr>
          <w:t xml:space="preserve"> — фургон/ грузовик</w:t>
        </w:r>
        <w:r w:rsidRPr="00D17357">
          <w:rPr>
            <w:rFonts w:ascii="inherit" w:eastAsia="Times New Roman" w:hAnsi="inherit" w:cs="Helvetica"/>
            <w:color w:val="46433A"/>
            <w:sz w:val="25"/>
            <w:szCs w:val="25"/>
          </w:rPr>
          <w:br/>
          <w:t xml:space="preserve">10. </w:t>
        </w:r>
        <w:proofErr w:type="spellStart"/>
        <w:r w:rsidRPr="00D17357">
          <w:rPr>
            <w:rFonts w:ascii="inherit" w:eastAsia="Times New Roman" w:hAnsi="inherit" w:cs="Helvetica"/>
            <w:color w:val="46433A"/>
            <w:sz w:val="25"/>
            <w:szCs w:val="25"/>
          </w:rPr>
          <w:t>train</w:t>
        </w:r>
        <w:proofErr w:type="spellEnd"/>
        <w:r w:rsidRPr="00D17357">
          <w:rPr>
            <w:rFonts w:ascii="inherit" w:eastAsia="Times New Roman" w:hAnsi="inherit" w:cs="Helvetica"/>
            <w:color w:val="46433A"/>
            <w:sz w:val="25"/>
            <w:szCs w:val="25"/>
          </w:rPr>
          <w:t xml:space="preserve"> — поезд</w:t>
        </w:r>
        <w:r w:rsidRPr="00D17357">
          <w:rPr>
            <w:rFonts w:ascii="inherit" w:eastAsia="Times New Roman" w:hAnsi="inherit" w:cs="Helvetica"/>
            <w:color w:val="46433A"/>
            <w:sz w:val="25"/>
            <w:szCs w:val="25"/>
          </w:rPr>
          <w:br/>
          <w:t xml:space="preserve">11. </w:t>
        </w:r>
        <w:proofErr w:type="spellStart"/>
        <w:r w:rsidRPr="00D17357">
          <w:rPr>
            <w:rFonts w:ascii="inherit" w:eastAsia="Times New Roman" w:hAnsi="inherit" w:cs="Helvetica"/>
            <w:color w:val="46433A"/>
            <w:sz w:val="25"/>
            <w:szCs w:val="25"/>
          </w:rPr>
          <w:t>underground</w:t>
        </w:r>
        <w:proofErr w:type="spellEnd"/>
        <w:r w:rsidRPr="00D17357">
          <w:rPr>
            <w:rFonts w:ascii="inherit" w:eastAsia="Times New Roman" w:hAnsi="inherit" w:cs="Helvetica"/>
            <w:color w:val="46433A"/>
            <w:sz w:val="25"/>
            <w:szCs w:val="25"/>
          </w:rPr>
          <w:t xml:space="preserve"> — метро</w:t>
        </w:r>
        <w:r w:rsidRPr="00D17357">
          <w:rPr>
            <w:rFonts w:ascii="inherit" w:eastAsia="Times New Roman" w:hAnsi="inherit" w:cs="Helvetica"/>
            <w:color w:val="46433A"/>
            <w:sz w:val="25"/>
            <w:szCs w:val="25"/>
          </w:rPr>
          <w:br/>
          <w:t xml:space="preserve">12. </w:t>
        </w:r>
        <w:proofErr w:type="spellStart"/>
        <w:r w:rsidRPr="00D17357">
          <w:rPr>
            <w:rFonts w:ascii="inherit" w:eastAsia="Times New Roman" w:hAnsi="inherit" w:cs="Helvetica"/>
            <w:color w:val="46433A"/>
            <w:sz w:val="25"/>
            <w:szCs w:val="25"/>
          </w:rPr>
          <w:t>ship</w:t>
        </w:r>
        <w:proofErr w:type="spellEnd"/>
        <w:r w:rsidRPr="00D17357">
          <w:rPr>
            <w:rFonts w:ascii="inherit" w:eastAsia="Times New Roman" w:hAnsi="inherit" w:cs="Helvetica"/>
            <w:color w:val="46433A"/>
            <w:sz w:val="25"/>
            <w:szCs w:val="25"/>
          </w:rPr>
          <w:t xml:space="preserve"> — корабль</w:t>
        </w:r>
        <w:r w:rsidRPr="00D17357">
          <w:rPr>
            <w:rFonts w:ascii="inherit" w:eastAsia="Times New Roman" w:hAnsi="inherit" w:cs="Helvetica"/>
            <w:color w:val="46433A"/>
            <w:sz w:val="25"/>
            <w:szCs w:val="25"/>
          </w:rPr>
          <w:br/>
          <w:t xml:space="preserve">13. </w:t>
        </w:r>
        <w:proofErr w:type="spellStart"/>
        <w:r w:rsidRPr="00D17357">
          <w:rPr>
            <w:rFonts w:ascii="inherit" w:eastAsia="Times New Roman" w:hAnsi="inherit" w:cs="Helvetica"/>
            <w:color w:val="46433A"/>
            <w:sz w:val="25"/>
            <w:szCs w:val="25"/>
          </w:rPr>
          <w:t>ferry</w:t>
        </w:r>
        <w:proofErr w:type="spellEnd"/>
        <w:r w:rsidRPr="00D17357">
          <w:rPr>
            <w:rFonts w:ascii="inherit" w:eastAsia="Times New Roman" w:hAnsi="inherit" w:cs="Helvetica"/>
            <w:color w:val="46433A"/>
            <w:sz w:val="25"/>
            <w:szCs w:val="25"/>
          </w:rPr>
          <w:t xml:space="preserve"> — паром</w:t>
        </w:r>
        <w:r w:rsidRPr="00D17357">
          <w:rPr>
            <w:rFonts w:ascii="inherit" w:eastAsia="Times New Roman" w:hAnsi="inherit" w:cs="Helvetica"/>
            <w:color w:val="46433A"/>
            <w:sz w:val="25"/>
            <w:szCs w:val="25"/>
          </w:rPr>
          <w:br/>
          <w:t xml:space="preserve">14. </w:t>
        </w:r>
        <w:proofErr w:type="spellStart"/>
        <w:r w:rsidRPr="00D17357">
          <w:rPr>
            <w:rFonts w:ascii="inherit" w:eastAsia="Times New Roman" w:hAnsi="inherit" w:cs="Helvetica"/>
            <w:color w:val="46433A"/>
            <w:sz w:val="25"/>
            <w:szCs w:val="25"/>
          </w:rPr>
          <w:t>yacht</w:t>
        </w:r>
        <w:proofErr w:type="spellEnd"/>
        <w:r w:rsidRPr="00D17357">
          <w:rPr>
            <w:rFonts w:ascii="inherit" w:eastAsia="Times New Roman" w:hAnsi="inherit" w:cs="Helvetica"/>
            <w:color w:val="46433A"/>
            <w:sz w:val="25"/>
            <w:szCs w:val="25"/>
          </w:rPr>
          <w:t xml:space="preserve"> [jɔt] — яхта</w:t>
        </w:r>
        <w:r w:rsidRPr="00D17357">
          <w:rPr>
            <w:rFonts w:ascii="inherit" w:eastAsia="Times New Roman" w:hAnsi="inherit" w:cs="Helvetica"/>
            <w:color w:val="46433A"/>
            <w:sz w:val="25"/>
            <w:szCs w:val="25"/>
          </w:rPr>
          <w:br/>
          <w:t xml:space="preserve">15. </w:t>
        </w:r>
        <w:proofErr w:type="spellStart"/>
        <w:r w:rsidRPr="00D17357">
          <w:rPr>
            <w:rFonts w:ascii="inherit" w:eastAsia="Times New Roman" w:hAnsi="inherit" w:cs="Helvetica"/>
            <w:color w:val="46433A"/>
            <w:sz w:val="25"/>
            <w:szCs w:val="25"/>
          </w:rPr>
          <w:t>bike</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motorbike</w:t>
        </w:r>
        <w:proofErr w:type="spellEnd"/>
        <w:r w:rsidRPr="00D17357">
          <w:rPr>
            <w:rFonts w:ascii="inherit" w:eastAsia="Times New Roman" w:hAnsi="inherit" w:cs="Helvetica"/>
            <w:color w:val="46433A"/>
            <w:sz w:val="25"/>
            <w:szCs w:val="25"/>
          </w:rPr>
          <w:t xml:space="preserve"> — велосипед/ мотоцикл</w:t>
        </w:r>
      </w:ins>
    </w:p>
    <w:p w:rsidR="00BD2C0E" w:rsidRPr="00D17357" w:rsidRDefault="00BD2C0E" w:rsidP="00BD2C0E">
      <w:pPr>
        <w:shd w:val="clear" w:color="auto" w:fill="FFFFFF"/>
        <w:spacing w:after="0" w:line="240" w:lineRule="auto"/>
        <w:jc w:val="center"/>
        <w:textAlignment w:val="baseline"/>
        <w:outlineLvl w:val="2"/>
        <w:rPr>
          <w:ins w:id="4" w:author="Unknown"/>
          <w:rFonts w:ascii="Arial" w:eastAsia="Times New Roman" w:hAnsi="Arial" w:cs="Arial"/>
          <w:b/>
          <w:bCs/>
          <w:color w:val="46433A"/>
          <w:sz w:val="34"/>
          <w:szCs w:val="34"/>
        </w:rPr>
      </w:pPr>
      <w:ins w:id="5" w:author="Unknown">
        <w:r w:rsidRPr="00D17357">
          <w:rPr>
            <w:rFonts w:ascii="Arial" w:eastAsia="Times New Roman" w:hAnsi="Arial" w:cs="Arial"/>
            <w:b/>
            <w:bCs/>
            <w:color w:val="46433A"/>
            <w:sz w:val="34"/>
            <w:szCs w:val="34"/>
          </w:rPr>
          <w:t xml:space="preserve">II. </w:t>
        </w:r>
        <w:proofErr w:type="spellStart"/>
        <w:r w:rsidRPr="00D17357">
          <w:rPr>
            <w:rFonts w:ascii="Arial" w:eastAsia="Times New Roman" w:hAnsi="Arial" w:cs="Arial"/>
            <w:b/>
            <w:bCs/>
            <w:color w:val="46433A"/>
            <w:sz w:val="34"/>
            <w:szCs w:val="34"/>
          </w:rPr>
          <w:t>Transport</w:t>
        </w:r>
        <w:proofErr w:type="spellEnd"/>
        <w:r w:rsidRPr="00D17357">
          <w:rPr>
            <w:rFonts w:ascii="Arial" w:eastAsia="Times New Roman" w:hAnsi="Arial" w:cs="Arial"/>
            <w:b/>
            <w:bCs/>
            <w:color w:val="46433A"/>
            <w:sz w:val="34"/>
            <w:szCs w:val="34"/>
          </w:rPr>
          <w:t xml:space="preserve"> </w:t>
        </w:r>
        <w:proofErr w:type="spellStart"/>
        <w:r w:rsidRPr="00D17357">
          <w:rPr>
            <w:rFonts w:ascii="Arial" w:eastAsia="Times New Roman" w:hAnsi="Arial" w:cs="Arial"/>
            <w:b/>
            <w:bCs/>
            <w:color w:val="46433A"/>
            <w:sz w:val="34"/>
            <w:szCs w:val="34"/>
          </w:rPr>
          <w:t>Verbs</w:t>
        </w:r>
        <w:proofErr w:type="spellEnd"/>
        <w:r w:rsidRPr="00D17357">
          <w:rPr>
            <w:rFonts w:ascii="Arial" w:eastAsia="Times New Roman" w:hAnsi="Arial" w:cs="Arial"/>
            <w:b/>
            <w:bCs/>
            <w:color w:val="46433A"/>
            <w:sz w:val="34"/>
            <w:szCs w:val="34"/>
          </w:rPr>
          <w:t>:</w:t>
        </w:r>
      </w:ins>
    </w:p>
    <w:p w:rsidR="00BD2C0E" w:rsidRPr="00D17357" w:rsidRDefault="00BD2C0E" w:rsidP="00BD2C0E">
      <w:pPr>
        <w:shd w:val="clear" w:color="auto" w:fill="FFFFFF"/>
        <w:spacing w:before="240" w:after="240" w:line="240" w:lineRule="auto"/>
        <w:textAlignment w:val="baseline"/>
        <w:rPr>
          <w:ins w:id="6" w:author="Unknown"/>
          <w:rFonts w:ascii="inherit" w:eastAsia="Times New Roman" w:hAnsi="inherit" w:cs="Helvetica"/>
          <w:color w:val="46433A"/>
          <w:sz w:val="25"/>
          <w:szCs w:val="25"/>
        </w:rPr>
      </w:pPr>
      <w:proofErr w:type="gramStart"/>
      <w:ins w:id="7" w:author="Unknown">
        <w:r w:rsidRPr="00D17357">
          <w:rPr>
            <w:rFonts w:ascii="inherit" w:eastAsia="Times New Roman" w:hAnsi="inherit" w:cs="Helvetica"/>
            <w:color w:val="46433A"/>
            <w:sz w:val="25"/>
            <w:szCs w:val="25"/>
          </w:rPr>
          <w:t xml:space="preserve">16. </w:t>
        </w:r>
        <w:proofErr w:type="spellStart"/>
        <w:r w:rsidRPr="00D17357">
          <w:rPr>
            <w:rFonts w:ascii="inherit" w:eastAsia="Times New Roman" w:hAnsi="inherit" w:cs="Helvetica"/>
            <w:color w:val="46433A"/>
            <w:sz w:val="25"/>
            <w:szCs w:val="25"/>
          </w:rPr>
          <w:t>reach</w:t>
        </w:r>
        <w:proofErr w:type="spellEnd"/>
        <w:r w:rsidRPr="00D17357">
          <w:rPr>
            <w:rFonts w:ascii="inherit" w:eastAsia="Times New Roman" w:hAnsi="inherit" w:cs="Helvetica"/>
            <w:color w:val="46433A"/>
            <w:sz w:val="25"/>
            <w:szCs w:val="25"/>
          </w:rPr>
          <w:t xml:space="preserve"> / </w:t>
        </w:r>
        <w:proofErr w:type="spellStart"/>
        <w:r w:rsidRPr="00D17357">
          <w:rPr>
            <w:rFonts w:ascii="inherit" w:eastAsia="Times New Roman" w:hAnsi="inherit" w:cs="Helvetica"/>
            <w:color w:val="46433A"/>
            <w:sz w:val="25"/>
            <w:szCs w:val="25"/>
          </w:rPr>
          <w:t>get</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to</w:t>
        </w:r>
        <w:proofErr w:type="spellEnd"/>
        <w:r w:rsidRPr="00D17357">
          <w:rPr>
            <w:rFonts w:ascii="inherit" w:eastAsia="Times New Roman" w:hAnsi="inherit" w:cs="Helvetica"/>
            <w:color w:val="46433A"/>
            <w:sz w:val="25"/>
            <w:szCs w:val="25"/>
          </w:rPr>
          <w:t xml:space="preserve"> — добраться до</w:t>
        </w:r>
        <w:r w:rsidRPr="00D17357">
          <w:rPr>
            <w:rFonts w:ascii="inherit" w:eastAsia="Times New Roman" w:hAnsi="inherit" w:cs="Helvetica"/>
            <w:color w:val="46433A"/>
            <w:sz w:val="25"/>
            <w:szCs w:val="25"/>
          </w:rPr>
          <w:br/>
          <w:t xml:space="preserve">7. </w:t>
        </w:r>
        <w:proofErr w:type="spellStart"/>
        <w:r w:rsidRPr="00D17357">
          <w:rPr>
            <w:rFonts w:ascii="inherit" w:eastAsia="Times New Roman" w:hAnsi="inherit" w:cs="Helvetica"/>
            <w:color w:val="46433A"/>
            <w:sz w:val="25"/>
            <w:szCs w:val="25"/>
          </w:rPr>
          <w:t>arrive</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in</w:t>
        </w:r>
        <w:proofErr w:type="spellEnd"/>
        <w:r w:rsidRPr="00D17357">
          <w:rPr>
            <w:rFonts w:ascii="inherit" w:eastAsia="Times New Roman" w:hAnsi="inherit" w:cs="Helvetica"/>
            <w:color w:val="46433A"/>
            <w:sz w:val="25"/>
            <w:szCs w:val="25"/>
          </w:rPr>
          <w:t>/</w:t>
        </w:r>
        <w:proofErr w:type="spellStart"/>
        <w:r w:rsidRPr="00D17357">
          <w:rPr>
            <w:rFonts w:ascii="inherit" w:eastAsia="Times New Roman" w:hAnsi="inherit" w:cs="Helvetica"/>
            <w:color w:val="46433A"/>
            <w:sz w:val="25"/>
            <w:szCs w:val="25"/>
          </w:rPr>
          <w:t>at</w:t>
        </w:r>
        <w:proofErr w:type="spellEnd"/>
        <w:r w:rsidRPr="00D17357">
          <w:rPr>
            <w:rFonts w:ascii="inherit" w:eastAsia="Times New Roman" w:hAnsi="inherit" w:cs="Helvetica"/>
            <w:color w:val="46433A"/>
            <w:sz w:val="25"/>
            <w:szCs w:val="25"/>
          </w:rPr>
          <w:t xml:space="preserve"> — прибывать в (большой город / место)</w:t>
        </w:r>
        <w:r w:rsidRPr="00D17357">
          <w:rPr>
            <w:rFonts w:ascii="inherit" w:eastAsia="Times New Roman" w:hAnsi="inherit" w:cs="Helvetica"/>
            <w:color w:val="46433A"/>
            <w:sz w:val="25"/>
            <w:szCs w:val="25"/>
          </w:rPr>
          <w:br/>
          <w:t xml:space="preserve">18. </w:t>
        </w:r>
        <w:proofErr w:type="spellStart"/>
        <w:r w:rsidRPr="00D17357">
          <w:rPr>
            <w:rFonts w:ascii="inherit" w:eastAsia="Times New Roman" w:hAnsi="inherit" w:cs="Helvetica"/>
            <w:color w:val="46433A"/>
            <w:sz w:val="25"/>
            <w:szCs w:val="25"/>
          </w:rPr>
          <w:t>go</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on</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foot</w:t>
        </w:r>
        <w:proofErr w:type="spellEnd"/>
        <w:r w:rsidRPr="00D17357">
          <w:rPr>
            <w:rFonts w:ascii="inherit" w:eastAsia="Times New Roman" w:hAnsi="inherit" w:cs="Helvetica"/>
            <w:color w:val="46433A"/>
            <w:sz w:val="25"/>
            <w:szCs w:val="25"/>
          </w:rPr>
          <w:t xml:space="preserve"> / </w:t>
        </w:r>
        <w:proofErr w:type="spellStart"/>
        <w:r w:rsidRPr="00D17357">
          <w:rPr>
            <w:rFonts w:ascii="inherit" w:eastAsia="Times New Roman" w:hAnsi="inherit" w:cs="Helvetica"/>
            <w:color w:val="46433A"/>
            <w:sz w:val="25"/>
            <w:szCs w:val="25"/>
          </w:rPr>
          <w:t>walk</w:t>
        </w:r>
        <w:proofErr w:type="spellEnd"/>
        <w:r w:rsidRPr="00D17357">
          <w:rPr>
            <w:rFonts w:ascii="inherit" w:eastAsia="Times New Roman" w:hAnsi="inherit" w:cs="Helvetica"/>
            <w:color w:val="46433A"/>
            <w:sz w:val="25"/>
            <w:szCs w:val="25"/>
          </w:rPr>
          <w:t xml:space="preserve"> — идти пешком</w:t>
        </w:r>
        <w:r w:rsidRPr="00D17357">
          <w:rPr>
            <w:rFonts w:ascii="inherit" w:eastAsia="Times New Roman" w:hAnsi="inherit" w:cs="Helvetica"/>
            <w:color w:val="46433A"/>
            <w:sz w:val="25"/>
            <w:szCs w:val="25"/>
          </w:rPr>
          <w:br/>
          <w:t xml:space="preserve">19. </w:t>
        </w:r>
        <w:proofErr w:type="spellStart"/>
        <w:r w:rsidRPr="00D17357">
          <w:rPr>
            <w:rFonts w:ascii="inherit" w:eastAsia="Times New Roman" w:hAnsi="inherit" w:cs="Helvetica"/>
            <w:color w:val="46433A"/>
            <w:sz w:val="25"/>
            <w:szCs w:val="25"/>
          </w:rPr>
          <w:t>go</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by</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car</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bus</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etc</w:t>
        </w:r>
        <w:proofErr w:type="spellEnd"/>
        <w:r w:rsidRPr="00D17357">
          <w:rPr>
            <w:rFonts w:ascii="inherit" w:eastAsia="Times New Roman" w:hAnsi="inherit" w:cs="Helvetica"/>
            <w:color w:val="46433A"/>
            <w:sz w:val="25"/>
            <w:szCs w:val="25"/>
          </w:rPr>
          <w:t>. — ехать на машине</w:t>
        </w:r>
        <w:r w:rsidRPr="00D17357">
          <w:rPr>
            <w:rFonts w:ascii="inherit" w:eastAsia="Times New Roman" w:hAnsi="inherit" w:cs="Helvetica"/>
            <w:color w:val="46433A"/>
            <w:sz w:val="25"/>
            <w:szCs w:val="25"/>
          </w:rPr>
          <w:br/>
          <w:t xml:space="preserve">20. </w:t>
        </w:r>
        <w:proofErr w:type="spellStart"/>
        <w:r w:rsidRPr="00D17357">
          <w:rPr>
            <w:rFonts w:ascii="inherit" w:eastAsia="Times New Roman" w:hAnsi="inherit" w:cs="Helvetica"/>
            <w:color w:val="46433A"/>
            <w:sz w:val="25"/>
            <w:szCs w:val="25"/>
          </w:rPr>
          <w:t>cycle</w:t>
        </w:r>
        <w:proofErr w:type="spellEnd"/>
        <w:r w:rsidRPr="00D17357">
          <w:rPr>
            <w:rFonts w:ascii="inherit" w:eastAsia="Times New Roman" w:hAnsi="inherit" w:cs="Helvetica"/>
            <w:color w:val="46433A"/>
            <w:sz w:val="25"/>
            <w:szCs w:val="25"/>
          </w:rPr>
          <w:t xml:space="preserve"> [‘saɪkl] — ехать на велосипеде</w:t>
        </w:r>
        <w:r w:rsidRPr="00D17357">
          <w:rPr>
            <w:rFonts w:ascii="inherit" w:eastAsia="Times New Roman" w:hAnsi="inherit" w:cs="Helvetica"/>
            <w:color w:val="46433A"/>
            <w:sz w:val="25"/>
            <w:szCs w:val="25"/>
          </w:rPr>
          <w:br/>
          <w:t xml:space="preserve">21. </w:t>
        </w:r>
        <w:proofErr w:type="spellStart"/>
        <w:r w:rsidRPr="00D17357">
          <w:rPr>
            <w:rFonts w:ascii="inherit" w:eastAsia="Times New Roman" w:hAnsi="inherit" w:cs="Helvetica"/>
            <w:color w:val="46433A"/>
            <w:sz w:val="25"/>
            <w:szCs w:val="25"/>
          </w:rPr>
          <w:t>drive</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a</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car</w:t>
        </w:r>
        <w:proofErr w:type="spellEnd"/>
        <w:r w:rsidRPr="00D17357">
          <w:rPr>
            <w:rFonts w:ascii="inherit" w:eastAsia="Times New Roman" w:hAnsi="inherit" w:cs="Helvetica"/>
            <w:color w:val="46433A"/>
            <w:sz w:val="25"/>
            <w:szCs w:val="25"/>
          </w:rPr>
          <w:t xml:space="preserve"> — водить машину</w:t>
        </w:r>
        <w:r w:rsidRPr="00D17357">
          <w:rPr>
            <w:rFonts w:ascii="inherit" w:eastAsia="Times New Roman" w:hAnsi="inherit" w:cs="Helvetica"/>
            <w:color w:val="46433A"/>
            <w:sz w:val="25"/>
            <w:szCs w:val="25"/>
          </w:rPr>
          <w:br/>
          <w:t xml:space="preserve">22. </w:t>
        </w:r>
        <w:proofErr w:type="spellStart"/>
        <w:r w:rsidRPr="00D17357">
          <w:rPr>
            <w:rFonts w:ascii="inherit" w:eastAsia="Times New Roman" w:hAnsi="inherit" w:cs="Helvetica"/>
            <w:color w:val="46433A"/>
            <w:sz w:val="25"/>
            <w:szCs w:val="25"/>
          </w:rPr>
          <w:t>ride</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a</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bike</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a</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horse</w:t>
        </w:r>
        <w:proofErr w:type="spellEnd"/>
        <w:r w:rsidRPr="00D17357">
          <w:rPr>
            <w:rFonts w:ascii="inherit" w:eastAsia="Times New Roman" w:hAnsi="inherit" w:cs="Helvetica"/>
            <w:color w:val="46433A"/>
            <w:sz w:val="25"/>
            <w:szCs w:val="25"/>
          </w:rPr>
          <w:t xml:space="preserve"> — кататься на велосипеде/ лошади</w:t>
        </w:r>
        <w:r w:rsidRPr="00D17357">
          <w:rPr>
            <w:rFonts w:ascii="inherit" w:eastAsia="Times New Roman" w:hAnsi="inherit" w:cs="Helvetica"/>
            <w:color w:val="46433A"/>
            <w:sz w:val="25"/>
            <w:szCs w:val="25"/>
          </w:rPr>
          <w:br/>
          <w:t xml:space="preserve">23. </w:t>
        </w:r>
        <w:proofErr w:type="spellStart"/>
        <w:r w:rsidRPr="00D17357">
          <w:rPr>
            <w:rFonts w:ascii="inherit" w:eastAsia="Times New Roman" w:hAnsi="inherit" w:cs="Helvetica"/>
            <w:color w:val="46433A"/>
            <w:sz w:val="25"/>
            <w:szCs w:val="25"/>
          </w:rPr>
          <w:t>sail</w:t>
        </w:r>
        <w:proofErr w:type="spellEnd"/>
        <w:r w:rsidRPr="00D17357">
          <w:rPr>
            <w:rFonts w:ascii="inherit" w:eastAsia="Times New Roman" w:hAnsi="inherit" w:cs="Helvetica"/>
            <w:color w:val="46433A"/>
            <w:sz w:val="25"/>
            <w:szCs w:val="25"/>
          </w:rPr>
          <w:t xml:space="preserve"> — плыть под парусом</w:t>
        </w:r>
        <w:r w:rsidRPr="00D17357">
          <w:rPr>
            <w:rFonts w:ascii="inherit" w:eastAsia="Times New Roman" w:hAnsi="inherit" w:cs="Helvetica"/>
            <w:color w:val="46433A"/>
            <w:sz w:val="25"/>
            <w:szCs w:val="25"/>
          </w:rPr>
          <w:br/>
          <w:t>24</w:t>
        </w:r>
        <w:proofErr w:type="gram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fly</w:t>
        </w:r>
        <w:proofErr w:type="spellEnd"/>
        <w:r w:rsidRPr="00D17357">
          <w:rPr>
            <w:rFonts w:ascii="inherit" w:eastAsia="Times New Roman" w:hAnsi="inherit" w:cs="Helvetica"/>
            <w:color w:val="46433A"/>
            <w:sz w:val="25"/>
            <w:szCs w:val="25"/>
          </w:rPr>
          <w:t xml:space="preserve"> — лететь</w:t>
        </w:r>
        <w:r w:rsidRPr="00D17357">
          <w:rPr>
            <w:rFonts w:ascii="inherit" w:eastAsia="Times New Roman" w:hAnsi="inherit" w:cs="Helvetica"/>
            <w:color w:val="46433A"/>
            <w:sz w:val="25"/>
            <w:szCs w:val="25"/>
          </w:rPr>
          <w:br/>
          <w:t xml:space="preserve">25. </w:t>
        </w:r>
        <w:proofErr w:type="spellStart"/>
        <w:r w:rsidRPr="00D17357">
          <w:rPr>
            <w:rFonts w:ascii="inherit" w:eastAsia="Times New Roman" w:hAnsi="inherit" w:cs="Helvetica"/>
            <w:color w:val="46433A"/>
            <w:sz w:val="25"/>
            <w:szCs w:val="25"/>
          </w:rPr>
          <w:t>hitchhike</w:t>
        </w:r>
        <w:proofErr w:type="spellEnd"/>
        <w:r w:rsidRPr="00D17357">
          <w:rPr>
            <w:rFonts w:ascii="inherit" w:eastAsia="Times New Roman" w:hAnsi="inherit" w:cs="Helvetica"/>
            <w:color w:val="46433A"/>
            <w:sz w:val="25"/>
            <w:szCs w:val="25"/>
          </w:rPr>
          <w:t xml:space="preserve"> — путешествовать автостопом</w:t>
        </w:r>
      </w:ins>
    </w:p>
    <w:p w:rsidR="00BD2C0E" w:rsidRPr="00D17357" w:rsidRDefault="00BD2C0E" w:rsidP="00BD2C0E">
      <w:pPr>
        <w:shd w:val="clear" w:color="auto" w:fill="FFFFFF"/>
        <w:spacing w:after="0" w:line="240" w:lineRule="auto"/>
        <w:jc w:val="center"/>
        <w:textAlignment w:val="baseline"/>
        <w:outlineLvl w:val="2"/>
        <w:rPr>
          <w:ins w:id="8" w:author="Unknown"/>
          <w:rFonts w:ascii="Arial" w:eastAsia="Times New Roman" w:hAnsi="Arial" w:cs="Arial"/>
          <w:b/>
          <w:bCs/>
          <w:color w:val="46433A"/>
          <w:sz w:val="34"/>
          <w:szCs w:val="34"/>
        </w:rPr>
      </w:pPr>
      <w:ins w:id="9" w:author="Unknown">
        <w:r w:rsidRPr="00D17357">
          <w:rPr>
            <w:rFonts w:ascii="Arial" w:eastAsia="Times New Roman" w:hAnsi="Arial" w:cs="Arial"/>
            <w:b/>
            <w:bCs/>
            <w:color w:val="46433A"/>
            <w:sz w:val="34"/>
            <w:szCs w:val="34"/>
          </w:rPr>
          <w:t xml:space="preserve">III. </w:t>
        </w:r>
        <w:proofErr w:type="spellStart"/>
        <w:r w:rsidRPr="00D17357">
          <w:rPr>
            <w:rFonts w:ascii="Arial" w:eastAsia="Times New Roman" w:hAnsi="Arial" w:cs="Arial"/>
            <w:b/>
            <w:bCs/>
            <w:color w:val="46433A"/>
            <w:sz w:val="34"/>
            <w:szCs w:val="34"/>
          </w:rPr>
          <w:t>Collocations</w:t>
        </w:r>
        <w:proofErr w:type="spellEnd"/>
        <w:r w:rsidRPr="00D17357">
          <w:rPr>
            <w:rFonts w:ascii="Arial" w:eastAsia="Times New Roman" w:hAnsi="Arial" w:cs="Arial"/>
            <w:b/>
            <w:bCs/>
            <w:color w:val="46433A"/>
            <w:sz w:val="34"/>
            <w:szCs w:val="34"/>
          </w:rPr>
          <w:t xml:space="preserve"> (устойчивые сочетания):</w:t>
        </w:r>
      </w:ins>
    </w:p>
    <w:p w:rsidR="00BD2C0E" w:rsidRPr="00D17357" w:rsidRDefault="00BD2C0E" w:rsidP="00BD2C0E">
      <w:pPr>
        <w:shd w:val="clear" w:color="auto" w:fill="FFFFFF"/>
        <w:spacing w:before="240" w:after="240" w:line="240" w:lineRule="auto"/>
        <w:textAlignment w:val="baseline"/>
        <w:rPr>
          <w:ins w:id="10" w:author="Unknown"/>
          <w:rFonts w:ascii="inherit" w:eastAsia="Times New Roman" w:hAnsi="inherit" w:cs="Helvetica"/>
          <w:color w:val="46433A"/>
          <w:sz w:val="25"/>
          <w:szCs w:val="25"/>
        </w:rPr>
      </w:pPr>
      <w:proofErr w:type="gramStart"/>
      <w:ins w:id="11" w:author="Unknown">
        <w:r w:rsidRPr="00D17357">
          <w:rPr>
            <w:rFonts w:ascii="inherit" w:eastAsia="Times New Roman" w:hAnsi="inherit" w:cs="Helvetica"/>
            <w:color w:val="46433A"/>
            <w:sz w:val="25"/>
            <w:szCs w:val="25"/>
          </w:rPr>
          <w:lastRenderedPageBreak/>
          <w:t xml:space="preserve">26. </w:t>
        </w:r>
        <w:proofErr w:type="spellStart"/>
        <w:r w:rsidRPr="00D17357">
          <w:rPr>
            <w:rFonts w:ascii="inherit" w:eastAsia="Times New Roman" w:hAnsi="inherit" w:cs="Helvetica"/>
            <w:color w:val="46433A"/>
            <w:sz w:val="25"/>
            <w:szCs w:val="25"/>
          </w:rPr>
          <w:t>go</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by</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car</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taxi</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etc</w:t>
        </w:r>
        <w:proofErr w:type="spellEnd"/>
        <w:r w:rsidRPr="00D17357">
          <w:rPr>
            <w:rFonts w:ascii="inherit" w:eastAsia="Times New Roman" w:hAnsi="inherit" w:cs="Helvetica"/>
            <w:color w:val="46433A"/>
            <w:sz w:val="25"/>
            <w:szCs w:val="25"/>
          </w:rPr>
          <w:t>.) — ехать на машине (такси, и т.д.)</w:t>
        </w:r>
        <w:r w:rsidRPr="00D17357">
          <w:rPr>
            <w:rFonts w:ascii="inherit" w:eastAsia="Times New Roman" w:hAnsi="inherit" w:cs="Helvetica"/>
            <w:color w:val="46433A"/>
            <w:sz w:val="25"/>
            <w:szCs w:val="25"/>
          </w:rPr>
          <w:br/>
          <w:t xml:space="preserve">27. </w:t>
        </w:r>
        <w:proofErr w:type="spellStart"/>
        <w:r w:rsidRPr="00D17357">
          <w:rPr>
            <w:rFonts w:ascii="inherit" w:eastAsia="Times New Roman" w:hAnsi="inherit" w:cs="Helvetica"/>
            <w:color w:val="46433A"/>
            <w:sz w:val="25"/>
            <w:szCs w:val="25"/>
          </w:rPr>
          <w:t>go</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on</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foot</w:t>
        </w:r>
        <w:proofErr w:type="spellEnd"/>
        <w:r w:rsidRPr="00D17357">
          <w:rPr>
            <w:rFonts w:ascii="inherit" w:eastAsia="Times New Roman" w:hAnsi="inherit" w:cs="Helvetica"/>
            <w:color w:val="46433A"/>
            <w:sz w:val="25"/>
            <w:szCs w:val="25"/>
          </w:rPr>
          <w:t xml:space="preserve"> — идти пешком</w:t>
        </w:r>
        <w:r w:rsidRPr="00D17357">
          <w:rPr>
            <w:rFonts w:ascii="inherit" w:eastAsia="Times New Roman" w:hAnsi="inherit" w:cs="Helvetica"/>
            <w:color w:val="46433A"/>
            <w:sz w:val="25"/>
            <w:szCs w:val="25"/>
          </w:rPr>
          <w:br/>
          <w:t xml:space="preserve">28. </w:t>
        </w:r>
        <w:proofErr w:type="spellStart"/>
        <w:r w:rsidRPr="00D17357">
          <w:rPr>
            <w:rFonts w:ascii="inherit" w:eastAsia="Times New Roman" w:hAnsi="inherit" w:cs="Helvetica"/>
            <w:color w:val="46433A"/>
            <w:sz w:val="25"/>
            <w:szCs w:val="25"/>
          </w:rPr>
          <w:t>go</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on</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a</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trip</w:t>
        </w:r>
        <w:proofErr w:type="spellEnd"/>
        <w:r w:rsidRPr="00D17357">
          <w:rPr>
            <w:rFonts w:ascii="inherit" w:eastAsia="Times New Roman" w:hAnsi="inherit" w:cs="Helvetica"/>
            <w:color w:val="46433A"/>
            <w:sz w:val="25"/>
            <w:szCs w:val="25"/>
          </w:rPr>
          <w:t xml:space="preserve"> — отправиться в поездку</w:t>
        </w:r>
        <w:r w:rsidRPr="00D17357">
          <w:rPr>
            <w:rFonts w:ascii="inherit" w:eastAsia="Times New Roman" w:hAnsi="inherit" w:cs="Helvetica"/>
            <w:color w:val="46433A"/>
            <w:sz w:val="25"/>
            <w:szCs w:val="25"/>
          </w:rPr>
          <w:br/>
          <w:t xml:space="preserve">29. </w:t>
        </w:r>
        <w:proofErr w:type="spellStart"/>
        <w:r w:rsidRPr="00D17357">
          <w:rPr>
            <w:rFonts w:ascii="inherit" w:eastAsia="Times New Roman" w:hAnsi="inherit" w:cs="Helvetica"/>
            <w:color w:val="46433A"/>
            <w:sz w:val="25"/>
            <w:szCs w:val="25"/>
          </w:rPr>
          <w:t>take</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a</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taxi</w:t>
        </w:r>
        <w:proofErr w:type="spellEnd"/>
        <w:r w:rsidRPr="00D17357">
          <w:rPr>
            <w:rFonts w:ascii="inherit" w:eastAsia="Times New Roman" w:hAnsi="inherit" w:cs="Helvetica"/>
            <w:color w:val="46433A"/>
            <w:sz w:val="25"/>
            <w:szCs w:val="25"/>
          </w:rPr>
          <w:t xml:space="preserve"> — взять такси</w:t>
        </w:r>
        <w:r w:rsidRPr="00D17357">
          <w:rPr>
            <w:rFonts w:ascii="inherit" w:eastAsia="Times New Roman" w:hAnsi="inherit" w:cs="Helvetica"/>
            <w:color w:val="46433A"/>
            <w:sz w:val="25"/>
            <w:szCs w:val="25"/>
          </w:rPr>
          <w:br/>
          <w:t xml:space="preserve">30. </w:t>
        </w:r>
        <w:proofErr w:type="spellStart"/>
        <w:r w:rsidRPr="00D17357">
          <w:rPr>
            <w:rFonts w:ascii="inherit" w:eastAsia="Times New Roman" w:hAnsi="inherit" w:cs="Helvetica"/>
            <w:color w:val="46433A"/>
            <w:sz w:val="25"/>
            <w:szCs w:val="25"/>
          </w:rPr>
          <w:t>catch</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a</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bus</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a</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train</w:t>
        </w:r>
        <w:proofErr w:type="spellEnd"/>
        <w:r w:rsidRPr="00D17357">
          <w:rPr>
            <w:rFonts w:ascii="inherit" w:eastAsia="Times New Roman" w:hAnsi="inherit" w:cs="Helvetica"/>
            <w:color w:val="46433A"/>
            <w:sz w:val="25"/>
            <w:szCs w:val="25"/>
          </w:rPr>
          <w:t xml:space="preserve"> — успеть на автобус/ поезд</w:t>
        </w:r>
        <w:r w:rsidRPr="00D17357">
          <w:rPr>
            <w:rFonts w:ascii="inherit" w:eastAsia="Times New Roman" w:hAnsi="inherit" w:cs="Helvetica"/>
            <w:color w:val="46433A"/>
            <w:sz w:val="25"/>
            <w:szCs w:val="25"/>
          </w:rPr>
          <w:br/>
          <w:t xml:space="preserve">31. </w:t>
        </w:r>
        <w:proofErr w:type="spellStart"/>
        <w:r w:rsidRPr="00D17357">
          <w:rPr>
            <w:rFonts w:ascii="inherit" w:eastAsia="Times New Roman" w:hAnsi="inherit" w:cs="Helvetica"/>
            <w:color w:val="46433A"/>
            <w:sz w:val="25"/>
            <w:szCs w:val="25"/>
          </w:rPr>
          <w:t>miss</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a</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bus</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a</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train</w:t>
        </w:r>
        <w:proofErr w:type="spellEnd"/>
        <w:r w:rsidRPr="00D17357">
          <w:rPr>
            <w:rFonts w:ascii="inherit" w:eastAsia="Times New Roman" w:hAnsi="inherit" w:cs="Helvetica"/>
            <w:color w:val="46433A"/>
            <w:sz w:val="25"/>
            <w:szCs w:val="25"/>
          </w:rPr>
          <w:t xml:space="preserve"> — опоздать на автобус/ поезд</w:t>
        </w:r>
        <w:r w:rsidRPr="00D17357">
          <w:rPr>
            <w:rFonts w:ascii="inherit" w:eastAsia="Times New Roman" w:hAnsi="inherit" w:cs="Helvetica"/>
            <w:color w:val="46433A"/>
            <w:sz w:val="25"/>
            <w:szCs w:val="25"/>
          </w:rPr>
          <w:br/>
          <w:t xml:space="preserve">32. </w:t>
        </w:r>
        <w:proofErr w:type="spellStart"/>
        <w:r w:rsidRPr="00D17357">
          <w:rPr>
            <w:rFonts w:ascii="inherit" w:eastAsia="Times New Roman" w:hAnsi="inherit" w:cs="Helvetica"/>
            <w:color w:val="46433A"/>
            <w:sz w:val="25"/>
            <w:szCs w:val="25"/>
          </w:rPr>
          <w:t>get</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on</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a</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bus</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a</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train</w:t>
        </w:r>
        <w:proofErr w:type="spellEnd"/>
        <w:proofErr w:type="gramEnd"/>
        <w:r w:rsidRPr="00D17357">
          <w:rPr>
            <w:rFonts w:ascii="inherit" w:eastAsia="Times New Roman" w:hAnsi="inherit" w:cs="Helvetica"/>
            <w:color w:val="46433A"/>
            <w:sz w:val="25"/>
            <w:szCs w:val="25"/>
          </w:rPr>
          <w:t xml:space="preserve"> — </w:t>
        </w:r>
        <w:proofErr w:type="gramStart"/>
        <w:r w:rsidRPr="00D17357">
          <w:rPr>
            <w:rFonts w:ascii="inherit" w:eastAsia="Times New Roman" w:hAnsi="inherit" w:cs="Helvetica"/>
            <w:color w:val="46433A"/>
            <w:sz w:val="25"/>
            <w:szCs w:val="25"/>
          </w:rPr>
          <w:t>сесть в автобус/ поезд</w:t>
        </w:r>
        <w:r w:rsidRPr="00D17357">
          <w:rPr>
            <w:rFonts w:ascii="inherit" w:eastAsia="Times New Roman" w:hAnsi="inherit" w:cs="Helvetica"/>
            <w:color w:val="46433A"/>
            <w:sz w:val="25"/>
            <w:szCs w:val="25"/>
          </w:rPr>
          <w:br/>
          <w:t xml:space="preserve">33. </w:t>
        </w:r>
        <w:proofErr w:type="spellStart"/>
        <w:r w:rsidRPr="00D17357">
          <w:rPr>
            <w:rFonts w:ascii="inherit" w:eastAsia="Times New Roman" w:hAnsi="inherit" w:cs="Helvetica"/>
            <w:color w:val="46433A"/>
            <w:sz w:val="25"/>
            <w:szCs w:val="25"/>
          </w:rPr>
          <w:t>get</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off</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a</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bus</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a</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train</w:t>
        </w:r>
        <w:proofErr w:type="spellEnd"/>
        <w:r w:rsidRPr="00D17357">
          <w:rPr>
            <w:rFonts w:ascii="inherit" w:eastAsia="Times New Roman" w:hAnsi="inherit" w:cs="Helvetica"/>
            <w:color w:val="46433A"/>
            <w:sz w:val="25"/>
            <w:szCs w:val="25"/>
          </w:rPr>
          <w:t xml:space="preserve"> — сойти с автобуса/ поезд</w:t>
        </w:r>
        <w:r w:rsidRPr="00D17357">
          <w:rPr>
            <w:rFonts w:ascii="inherit" w:eastAsia="Times New Roman" w:hAnsi="inherit" w:cs="Helvetica"/>
            <w:color w:val="46433A"/>
            <w:sz w:val="25"/>
            <w:szCs w:val="25"/>
          </w:rPr>
          <w:br/>
          <w:t xml:space="preserve">34. </w:t>
        </w:r>
        <w:proofErr w:type="spellStart"/>
        <w:r w:rsidRPr="00D17357">
          <w:rPr>
            <w:rFonts w:ascii="inherit" w:eastAsia="Times New Roman" w:hAnsi="inherit" w:cs="Helvetica"/>
            <w:color w:val="46433A"/>
            <w:sz w:val="25"/>
            <w:szCs w:val="25"/>
          </w:rPr>
          <w:t>get</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into</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a</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car</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a</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taxi</w:t>
        </w:r>
        <w:proofErr w:type="spellEnd"/>
        <w:r w:rsidRPr="00D17357">
          <w:rPr>
            <w:rFonts w:ascii="inherit" w:eastAsia="Times New Roman" w:hAnsi="inherit" w:cs="Helvetica"/>
            <w:color w:val="46433A"/>
            <w:sz w:val="25"/>
            <w:szCs w:val="25"/>
          </w:rPr>
          <w:t xml:space="preserve"> — сесть в машину / такси</w:t>
        </w:r>
        <w:r w:rsidRPr="00D17357">
          <w:rPr>
            <w:rFonts w:ascii="inherit" w:eastAsia="Times New Roman" w:hAnsi="inherit" w:cs="Helvetica"/>
            <w:color w:val="46433A"/>
            <w:sz w:val="25"/>
            <w:szCs w:val="25"/>
          </w:rPr>
          <w:br/>
          <w:t xml:space="preserve">35. </w:t>
        </w:r>
        <w:proofErr w:type="spellStart"/>
        <w:r w:rsidRPr="00D17357">
          <w:rPr>
            <w:rFonts w:ascii="inherit" w:eastAsia="Times New Roman" w:hAnsi="inherit" w:cs="Helvetica"/>
            <w:color w:val="46433A"/>
            <w:sz w:val="25"/>
            <w:szCs w:val="25"/>
          </w:rPr>
          <w:t>get</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off</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a</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car</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a</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taxi</w:t>
        </w:r>
        <w:proofErr w:type="spellEnd"/>
        <w:r w:rsidRPr="00D17357">
          <w:rPr>
            <w:rFonts w:ascii="inherit" w:eastAsia="Times New Roman" w:hAnsi="inherit" w:cs="Helvetica"/>
            <w:color w:val="46433A"/>
            <w:sz w:val="25"/>
            <w:szCs w:val="25"/>
          </w:rPr>
          <w:t xml:space="preserve"> — выйти из машины/ такси</w:t>
        </w:r>
        <w:r w:rsidRPr="00D17357">
          <w:rPr>
            <w:rFonts w:ascii="inherit" w:eastAsia="Times New Roman" w:hAnsi="inherit" w:cs="Helvetica"/>
            <w:color w:val="46433A"/>
            <w:sz w:val="25"/>
            <w:szCs w:val="25"/>
          </w:rPr>
          <w:br/>
          <w:t xml:space="preserve">36. </w:t>
        </w:r>
        <w:proofErr w:type="spellStart"/>
        <w:r w:rsidRPr="00D17357">
          <w:rPr>
            <w:rFonts w:ascii="inherit" w:eastAsia="Times New Roman" w:hAnsi="inherit" w:cs="Helvetica"/>
            <w:color w:val="46433A"/>
            <w:sz w:val="25"/>
            <w:szCs w:val="25"/>
          </w:rPr>
          <w:t>go</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hitchhiking</w:t>
        </w:r>
        <w:proofErr w:type="spellEnd"/>
        <w:r w:rsidRPr="00D17357">
          <w:rPr>
            <w:rFonts w:ascii="inherit" w:eastAsia="Times New Roman" w:hAnsi="inherit" w:cs="Helvetica"/>
            <w:color w:val="46433A"/>
            <w:sz w:val="25"/>
            <w:szCs w:val="25"/>
          </w:rPr>
          <w:t xml:space="preserve"> [‘hɪʧhaɪkɪŋ] — путешествовать автостопом</w:t>
        </w:r>
        <w:r w:rsidRPr="00D17357">
          <w:rPr>
            <w:rFonts w:ascii="inherit" w:eastAsia="Times New Roman" w:hAnsi="inherit" w:cs="Helvetica"/>
            <w:color w:val="46433A"/>
            <w:sz w:val="25"/>
            <w:szCs w:val="25"/>
          </w:rPr>
          <w:br/>
          <w:t xml:space="preserve">37. </w:t>
        </w:r>
        <w:proofErr w:type="spellStart"/>
        <w:r w:rsidRPr="00D17357">
          <w:rPr>
            <w:rFonts w:ascii="inherit" w:eastAsia="Times New Roman" w:hAnsi="inherit" w:cs="Helvetica"/>
            <w:color w:val="46433A"/>
            <w:sz w:val="25"/>
            <w:szCs w:val="25"/>
          </w:rPr>
          <w:t>it</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takes</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me</w:t>
        </w:r>
        <w:proofErr w:type="spellEnd"/>
        <w:r w:rsidRPr="00D17357">
          <w:rPr>
            <w:rFonts w:ascii="inherit" w:eastAsia="Times New Roman" w:hAnsi="inherit" w:cs="Helvetica"/>
            <w:color w:val="46433A"/>
            <w:sz w:val="25"/>
            <w:szCs w:val="25"/>
          </w:rPr>
          <w:t xml:space="preserve"> (…) </w:t>
        </w:r>
        <w:proofErr w:type="spellStart"/>
        <w:r w:rsidRPr="00D17357">
          <w:rPr>
            <w:rFonts w:ascii="inherit" w:eastAsia="Times New Roman" w:hAnsi="inherit" w:cs="Helvetica"/>
            <w:color w:val="46433A"/>
            <w:sz w:val="25"/>
            <w:szCs w:val="25"/>
          </w:rPr>
          <w:t>to</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get</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to</w:t>
        </w:r>
        <w:proofErr w:type="spellEnd"/>
        <w:r w:rsidRPr="00D17357">
          <w:rPr>
            <w:rFonts w:ascii="inherit" w:eastAsia="Times New Roman" w:hAnsi="inherit" w:cs="Helvetica"/>
            <w:color w:val="46433A"/>
            <w:sz w:val="25"/>
            <w:szCs w:val="25"/>
          </w:rPr>
          <w:t xml:space="preserve"> — Мне требуется (время), чтобы добраться до …</w:t>
        </w:r>
        <w:proofErr w:type="gramEnd"/>
      </w:ins>
    </w:p>
    <w:p w:rsidR="00BD2C0E" w:rsidRPr="00D17357" w:rsidRDefault="00BD2C0E" w:rsidP="00BD2C0E">
      <w:pPr>
        <w:shd w:val="clear" w:color="auto" w:fill="FFFFFF"/>
        <w:spacing w:after="0" w:line="240" w:lineRule="auto"/>
        <w:jc w:val="center"/>
        <w:textAlignment w:val="baseline"/>
        <w:outlineLvl w:val="2"/>
        <w:rPr>
          <w:ins w:id="12" w:author="Unknown"/>
          <w:rFonts w:ascii="Arial" w:eastAsia="Times New Roman" w:hAnsi="Arial" w:cs="Arial"/>
          <w:b/>
          <w:bCs/>
          <w:color w:val="46433A"/>
          <w:sz w:val="34"/>
          <w:szCs w:val="34"/>
        </w:rPr>
      </w:pPr>
      <w:ins w:id="13" w:author="Unknown">
        <w:r w:rsidRPr="00D17357">
          <w:rPr>
            <w:rFonts w:ascii="Arial" w:eastAsia="Times New Roman" w:hAnsi="Arial" w:cs="Arial"/>
            <w:b/>
            <w:bCs/>
            <w:color w:val="46433A"/>
            <w:sz w:val="34"/>
            <w:szCs w:val="34"/>
          </w:rPr>
          <w:t xml:space="preserve">IV. </w:t>
        </w:r>
        <w:proofErr w:type="spellStart"/>
        <w:r w:rsidRPr="00D17357">
          <w:rPr>
            <w:rFonts w:ascii="Arial" w:eastAsia="Times New Roman" w:hAnsi="Arial" w:cs="Arial"/>
            <w:b/>
            <w:bCs/>
            <w:color w:val="46433A"/>
            <w:sz w:val="34"/>
            <w:szCs w:val="34"/>
          </w:rPr>
          <w:t>People</w:t>
        </w:r>
        <w:proofErr w:type="spellEnd"/>
        <w:r w:rsidRPr="00D17357">
          <w:rPr>
            <w:rFonts w:ascii="Arial" w:eastAsia="Times New Roman" w:hAnsi="Arial" w:cs="Arial"/>
            <w:b/>
            <w:bCs/>
            <w:color w:val="46433A"/>
            <w:sz w:val="34"/>
            <w:szCs w:val="34"/>
          </w:rPr>
          <w:t>:</w:t>
        </w:r>
      </w:ins>
    </w:p>
    <w:p w:rsidR="00BD2C0E" w:rsidRPr="00D17357" w:rsidRDefault="00BD2C0E" w:rsidP="00BD2C0E">
      <w:pPr>
        <w:shd w:val="clear" w:color="auto" w:fill="FFFFFF"/>
        <w:spacing w:before="240" w:after="240" w:line="240" w:lineRule="auto"/>
        <w:textAlignment w:val="baseline"/>
        <w:rPr>
          <w:ins w:id="14" w:author="Unknown"/>
          <w:rFonts w:ascii="inherit" w:eastAsia="Times New Roman" w:hAnsi="inherit" w:cs="Helvetica"/>
          <w:color w:val="46433A"/>
          <w:sz w:val="25"/>
          <w:szCs w:val="25"/>
        </w:rPr>
      </w:pPr>
      <w:ins w:id="15" w:author="Unknown">
        <w:r w:rsidRPr="00D17357">
          <w:rPr>
            <w:rFonts w:ascii="inherit" w:eastAsia="Times New Roman" w:hAnsi="inherit" w:cs="Helvetica"/>
            <w:color w:val="46433A"/>
            <w:sz w:val="25"/>
            <w:szCs w:val="25"/>
          </w:rPr>
          <w:t xml:space="preserve">38. </w:t>
        </w:r>
        <w:proofErr w:type="spellStart"/>
        <w:r w:rsidRPr="00D17357">
          <w:rPr>
            <w:rFonts w:ascii="inherit" w:eastAsia="Times New Roman" w:hAnsi="inherit" w:cs="Helvetica"/>
            <w:color w:val="46433A"/>
            <w:sz w:val="25"/>
            <w:szCs w:val="25"/>
          </w:rPr>
          <w:t>сyclist</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motorcyclist</w:t>
        </w:r>
        <w:proofErr w:type="spellEnd"/>
        <w:r w:rsidRPr="00D17357">
          <w:rPr>
            <w:rFonts w:ascii="inherit" w:eastAsia="Times New Roman" w:hAnsi="inherit" w:cs="Helvetica"/>
            <w:color w:val="46433A"/>
            <w:sz w:val="25"/>
            <w:szCs w:val="25"/>
          </w:rPr>
          <w:t xml:space="preserve"> — велосипедист/мотоциклист</w:t>
        </w:r>
        <w:r w:rsidRPr="00D17357">
          <w:rPr>
            <w:rFonts w:ascii="inherit" w:eastAsia="Times New Roman" w:hAnsi="inherit" w:cs="Helvetica"/>
            <w:color w:val="46433A"/>
            <w:sz w:val="25"/>
            <w:szCs w:val="25"/>
          </w:rPr>
          <w:br/>
          <w:t xml:space="preserve">39. </w:t>
        </w:r>
        <w:proofErr w:type="spellStart"/>
        <w:r w:rsidRPr="00D17357">
          <w:rPr>
            <w:rFonts w:ascii="inherit" w:eastAsia="Times New Roman" w:hAnsi="inherit" w:cs="Helvetica"/>
            <w:color w:val="46433A"/>
            <w:sz w:val="25"/>
            <w:szCs w:val="25"/>
          </w:rPr>
          <w:t>driver</w:t>
        </w:r>
        <w:proofErr w:type="spellEnd"/>
        <w:r w:rsidRPr="00D17357">
          <w:rPr>
            <w:rFonts w:ascii="inherit" w:eastAsia="Times New Roman" w:hAnsi="inherit" w:cs="Helvetica"/>
            <w:color w:val="46433A"/>
            <w:sz w:val="25"/>
            <w:szCs w:val="25"/>
          </w:rPr>
          <w:t xml:space="preserve"> / </w:t>
        </w:r>
        <w:proofErr w:type="spellStart"/>
        <w:r w:rsidRPr="00D17357">
          <w:rPr>
            <w:rFonts w:ascii="inherit" w:eastAsia="Times New Roman" w:hAnsi="inherit" w:cs="Helvetica"/>
            <w:color w:val="46433A"/>
            <w:sz w:val="25"/>
            <w:szCs w:val="25"/>
          </w:rPr>
          <w:t>lorry</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driver</w:t>
        </w:r>
        <w:proofErr w:type="spellEnd"/>
        <w:r w:rsidRPr="00D17357">
          <w:rPr>
            <w:rFonts w:ascii="inherit" w:eastAsia="Times New Roman" w:hAnsi="inherit" w:cs="Helvetica"/>
            <w:color w:val="46433A"/>
            <w:sz w:val="25"/>
            <w:szCs w:val="25"/>
          </w:rPr>
          <w:t xml:space="preserve"> — водитель / </w:t>
        </w:r>
        <w:proofErr w:type="gramStart"/>
        <w:r w:rsidRPr="00D17357">
          <w:rPr>
            <w:rFonts w:ascii="inherit" w:eastAsia="Times New Roman" w:hAnsi="inherit" w:cs="Helvetica"/>
            <w:color w:val="46433A"/>
            <w:sz w:val="25"/>
            <w:szCs w:val="25"/>
          </w:rPr>
          <w:t>водитель</w:t>
        </w:r>
        <w:proofErr w:type="gramEnd"/>
        <w:r w:rsidRPr="00D17357">
          <w:rPr>
            <w:rFonts w:ascii="inherit" w:eastAsia="Times New Roman" w:hAnsi="inherit" w:cs="Helvetica"/>
            <w:color w:val="46433A"/>
            <w:sz w:val="25"/>
            <w:szCs w:val="25"/>
          </w:rPr>
          <w:t xml:space="preserve"> грузовика</w:t>
        </w:r>
        <w:r w:rsidRPr="00D17357">
          <w:rPr>
            <w:rFonts w:ascii="inherit" w:eastAsia="Times New Roman" w:hAnsi="inherit" w:cs="Helvetica"/>
            <w:color w:val="46433A"/>
            <w:sz w:val="25"/>
            <w:szCs w:val="25"/>
          </w:rPr>
          <w:br/>
          <w:t xml:space="preserve">40. </w:t>
        </w:r>
        <w:proofErr w:type="spellStart"/>
        <w:r w:rsidRPr="00D17357">
          <w:rPr>
            <w:rFonts w:ascii="inherit" w:eastAsia="Times New Roman" w:hAnsi="inherit" w:cs="Helvetica"/>
            <w:color w:val="46433A"/>
            <w:sz w:val="25"/>
            <w:szCs w:val="25"/>
          </w:rPr>
          <w:t>passenger</w:t>
        </w:r>
        <w:proofErr w:type="spellEnd"/>
        <w:r w:rsidRPr="00D17357">
          <w:rPr>
            <w:rFonts w:ascii="inherit" w:eastAsia="Times New Roman" w:hAnsi="inherit" w:cs="Helvetica"/>
            <w:color w:val="46433A"/>
            <w:sz w:val="25"/>
            <w:szCs w:val="25"/>
          </w:rPr>
          <w:t xml:space="preserve"> — пассажир</w:t>
        </w:r>
        <w:r w:rsidRPr="00D17357">
          <w:rPr>
            <w:rFonts w:ascii="inherit" w:eastAsia="Times New Roman" w:hAnsi="inherit" w:cs="Helvetica"/>
            <w:color w:val="46433A"/>
            <w:sz w:val="25"/>
            <w:szCs w:val="25"/>
          </w:rPr>
          <w:br/>
          <w:t xml:space="preserve">41. </w:t>
        </w:r>
        <w:proofErr w:type="spellStart"/>
        <w:r w:rsidRPr="00D17357">
          <w:rPr>
            <w:rFonts w:ascii="inherit" w:eastAsia="Times New Roman" w:hAnsi="inherit" w:cs="Helvetica"/>
            <w:color w:val="46433A"/>
            <w:sz w:val="25"/>
            <w:szCs w:val="25"/>
          </w:rPr>
          <w:t>pedestrian</w:t>
        </w:r>
        <w:proofErr w:type="spellEnd"/>
        <w:r w:rsidRPr="00D17357">
          <w:rPr>
            <w:rFonts w:ascii="inherit" w:eastAsia="Times New Roman" w:hAnsi="inherit" w:cs="Helvetica"/>
            <w:color w:val="46433A"/>
            <w:sz w:val="25"/>
            <w:szCs w:val="25"/>
          </w:rPr>
          <w:t xml:space="preserve"> [pɪ’destrɪən] — пешеход</w:t>
        </w:r>
      </w:ins>
    </w:p>
    <w:p w:rsidR="00BD2C0E" w:rsidRPr="00177FF6" w:rsidRDefault="00BD2C0E" w:rsidP="00BD2C0E">
      <w:pPr>
        <w:shd w:val="clear" w:color="auto" w:fill="FFFFFF"/>
        <w:spacing w:after="0" w:line="240" w:lineRule="auto"/>
        <w:jc w:val="center"/>
        <w:textAlignment w:val="baseline"/>
        <w:outlineLvl w:val="2"/>
        <w:rPr>
          <w:ins w:id="16" w:author="Unknown"/>
          <w:rFonts w:ascii="Arial" w:eastAsia="Times New Roman" w:hAnsi="Arial" w:cs="Arial"/>
          <w:b/>
          <w:bCs/>
          <w:color w:val="46433A"/>
          <w:sz w:val="34"/>
          <w:szCs w:val="34"/>
          <w:lang w:val="en-US"/>
        </w:rPr>
      </w:pPr>
      <w:ins w:id="17" w:author="Unknown">
        <w:r w:rsidRPr="00177FF6">
          <w:rPr>
            <w:rFonts w:ascii="Arial" w:eastAsia="Times New Roman" w:hAnsi="Arial" w:cs="Arial"/>
            <w:b/>
            <w:bCs/>
            <w:color w:val="46433A"/>
            <w:sz w:val="34"/>
            <w:szCs w:val="34"/>
            <w:lang w:val="en-US"/>
          </w:rPr>
          <w:t>V. Transport Problems:</w:t>
        </w:r>
      </w:ins>
    </w:p>
    <w:p w:rsidR="00BD2C0E" w:rsidRPr="005D34A3" w:rsidRDefault="00BD2C0E" w:rsidP="00BD2C0E">
      <w:pPr>
        <w:shd w:val="clear" w:color="auto" w:fill="FFFFFF"/>
        <w:spacing w:before="240" w:after="240" w:line="240" w:lineRule="auto"/>
        <w:textAlignment w:val="baseline"/>
        <w:rPr>
          <w:ins w:id="18" w:author="Unknown"/>
          <w:rFonts w:ascii="inherit" w:eastAsia="Times New Roman" w:hAnsi="inherit" w:cs="Helvetica"/>
          <w:color w:val="46433A"/>
          <w:sz w:val="25"/>
          <w:szCs w:val="25"/>
        </w:rPr>
      </w:pPr>
      <w:proofErr w:type="gramStart"/>
      <w:ins w:id="19" w:author="Unknown">
        <w:r w:rsidRPr="005D34A3">
          <w:rPr>
            <w:rFonts w:ascii="inherit" w:eastAsia="Times New Roman" w:hAnsi="inherit" w:cs="Helvetica"/>
            <w:color w:val="46433A"/>
            <w:sz w:val="25"/>
            <w:szCs w:val="25"/>
          </w:rPr>
          <w:t xml:space="preserve">42. </w:t>
        </w:r>
        <w:r w:rsidRPr="00177FF6">
          <w:rPr>
            <w:rFonts w:ascii="inherit" w:eastAsia="Times New Roman" w:hAnsi="inherit" w:cs="Helvetica"/>
            <w:color w:val="46433A"/>
            <w:sz w:val="25"/>
            <w:szCs w:val="25"/>
            <w:lang w:val="en-US"/>
          </w:rPr>
          <w:t>accident</w:t>
        </w:r>
        <w:r w:rsidRPr="005D34A3">
          <w:rPr>
            <w:rFonts w:ascii="inherit" w:eastAsia="Times New Roman" w:hAnsi="inherit" w:cs="Helvetica"/>
            <w:color w:val="46433A"/>
            <w:sz w:val="25"/>
            <w:szCs w:val="25"/>
          </w:rPr>
          <w:t xml:space="preserve"> — </w:t>
        </w:r>
        <w:r w:rsidRPr="00D17357">
          <w:rPr>
            <w:rFonts w:ascii="inherit" w:eastAsia="Times New Roman" w:hAnsi="inherit" w:cs="Helvetica"/>
            <w:color w:val="46433A"/>
            <w:sz w:val="25"/>
            <w:szCs w:val="25"/>
          </w:rPr>
          <w:t>авария</w:t>
        </w:r>
        <w:r w:rsidRPr="005D34A3">
          <w:rPr>
            <w:rFonts w:ascii="inherit" w:eastAsia="Times New Roman" w:hAnsi="inherit" w:cs="Helvetica"/>
            <w:color w:val="46433A"/>
            <w:sz w:val="25"/>
            <w:szCs w:val="25"/>
          </w:rPr>
          <w:t xml:space="preserve">, </w:t>
        </w:r>
        <w:r w:rsidRPr="00D17357">
          <w:rPr>
            <w:rFonts w:ascii="inherit" w:eastAsia="Times New Roman" w:hAnsi="inherit" w:cs="Helvetica"/>
            <w:color w:val="46433A"/>
            <w:sz w:val="25"/>
            <w:szCs w:val="25"/>
          </w:rPr>
          <w:t>несчастный</w:t>
        </w:r>
        <w:r w:rsidRPr="005D34A3">
          <w:rPr>
            <w:rFonts w:ascii="inherit" w:eastAsia="Times New Roman" w:hAnsi="inherit" w:cs="Helvetica"/>
            <w:color w:val="46433A"/>
            <w:sz w:val="25"/>
            <w:szCs w:val="25"/>
          </w:rPr>
          <w:t xml:space="preserve"> </w:t>
        </w:r>
        <w:r w:rsidRPr="00D17357">
          <w:rPr>
            <w:rFonts w:ascii="inherit" w:eastAsia="Times New Roman" w:hAnsi="inherit" w:cs="Helvetica"/>
            <w:color w:val="46433A"/>
            <w:sz w:val="25"/>
            <w:szCs w:val="25"/>
          </w:rPr>
          <w:t>случай</w:t>
        </w:r>
        <w:r w:rsidRPr="005D34A3">
          <w:rPr>
            <w:rFonts w:ascii="inherit" w:eastAsia="Times New Roman" w:hAnsi="inherit" w:cs="Helvetica"/>
            <w:color w:val="46433A"/>
            <w:sz w:val="25"/>
            <w:szCs w:val="25"/>
          </w:rPr>
          <w:br/>
          <w:t xml:space="preserve">43. </w:t>
        </w:r>
        <w:r w:rsidRPr="00177FF6">
          <w:rPr>
            <w:rFonts w:ascii="inherit" w:eastAsia="Times New Roman" w:hAnsi="inherit" w:cs="Helvetica"/>
            <w:color w:val="46433A"/>
            <w:sz w:val="25"/>
            <w:szCs w:val="25"/>
            <w:lang w:val="en-US"/>
          </w:rPr>
          <w:t>have</w:t>
        </w:r>
        <w:r w:rsidRPr="005D34A3">
          <w:rPr>
            <w:rFonts w:ascii="inherit" w:eastAsia="Times New Roman" w:hAnsi="inherit" w:cs="Helvetica"/>
            <w:color w:val="46433A"/>
            <w:sz w:val="25"/>
            <w:szCs w:val="25"/>
          </w:rPr>
          <w:t xml:space="preserve"> </w:t>
        </w:r>
        <w:r w:rsidRPr="00177FF6">
          <w:rPr>
            <w:rFonts w:ascii="inherit" w:eastAsia="Times New Roman" w:hAnsi="inherit" w:cs="Helvetica"/>
            <w:color w:val="46433A"/>
            <w:sz w:val="25"/>
            <w:szCs w:val="25"/>
            <w:lang w:val="en-US"/>
          </w:rPr>
          <w:t>an</w:t>
        </w:r>
        <w:r w:rsidRPr="005D34A3">
          <w:rPr>
            <w:rFonts w:ascii="inherit" w:eastAsia="Times New Roman" w:hAnsi="inherit" w:cs="Helvetica"/>
            <w:color w:val="46433A"/>
            <w:sz w:val="25"/>
            <w:szCs w:val="25"/>
          </w:rPr>
          <w:t xml:space="preserve"> </w:t>
        </w:r>
        <w:r w:rsidRPr="00177FF6">
          <w:rPr>
            <w:rFonts w:ascii="inherit" w:eastAsia="Times New Roman" w:hAnsi="inherit" w:cs="Helvetica"/>
            <w:color w:val="46433A"/>
            <w:sz w:val="25"/>
            <w:szCs w:val="25"/>
            <w:lang w:val="en-US"/>
          </w:rPr>
          <w:t>accident</w:t>
        </w:r>
        <w:r w:rsidRPr="005D34A3">
          <w:rPr>
            <w:rFonts w:ascii="inherit" w:eastAsia="Times New Roman" w:hAnsi="inherit" w:cs="Helvetica"/>
            <w:color w:val="46433A"/>
            <w:sz w:val="25"/>
            <w:szCs w:val="25"/>
          </w:rPr>
          <w:t xml:space="preserve"> — </w:t>
        </w:r>
        <w:r w:rsidRPr="00D17357">
          <w:rPr>
            <w:rFonts w:ascii="inherit" w:eastAsia="Times New Roman" w:hAnsi="inherit" w:cs="Helvetica"/>
            <w:color w:val="46433A"/>
            <w:sz w:val="25"/>
            <w:szCs w:val="25"/>
          </w:rPr>
          <w:t>попасть</w:t>
        </w:r>
        <w:r w:rsidRPr="005D34A3">
          <w:rPr>
            <w:rFonts w:ascii="inherit" w:eastAsia="Times New Roman" w:hAnsi="inherit" w:cs="Helvetica"/>
            <w:color w:val="46433A"/>
            <w:sz w:val="25"/>
            <w:szCs w:val="25"/>
          </w:rPr>
          <w:t xml:space="preserve"> </w:t>
        </w:r>
        <w:r w:rsidRPr="00D17357">
          <w:rPr>
            <w:rFonts w:ascii="inherit" w:eastAsia="Times New Roman" w:hAnsi="inherit" w:cs="Helvetica"/>
            <w:color w:val="46433A"/>
            <w:sz w:val="25"/>
            <w:szCs w:val="25"/>
          </w:rPr>
          <w:t>в</w:t>
        </w:r>
        <w:r w:rsidRPr="005D34A3">
          <w:rPr>
            <w:rFonts w:ascii="inherit" w:eastAsia="Times New Roman" w:hAnsi="inherit" w:cs="Helvetica"/>
            <w:color w:val="46433A"/>
            <w:sz w:val="25"/>
            <w:szCs w:val="25"/>
          </w:rPr>
          <w:t xml:space="preserve"> </w:t>
        </w:r>
        <w:r w:rsidRPr="00D17357">
          <w:rPr>
            <w:rFonts w:ascii="inherit" w:eastAsia="Times New Roman" w:hAnsi="inherit" w:cs="Helvetica"/>
            <w:color w:val="46433A"/>
            <w:sz w:val="25"/>
            <w:szCs w:val="25"/>
          </w:rPr>
          <w:t>аварию</w:t>
        </w:r>
        <w:r w:rsidRPr="005D34A3">
          <w:rPr>
            <w:rFonts w:ascii="inherit" w:eastAsia="Times New Roman" w:hAnsi="inherit" w:cs="Helvetica"/>
            <w:color w:val="46433A"/>
            <w:sz w:val="25"/>
            <w:szCs w:val="25"/>
          </w:rPr>
          <w:br/>
          <w:t xml:space="preserve">44. </w:t>
        </w:r>
        <w:r w:rsidRPr="00177FF6">
          <w:rPr>
            <w:rFonts w:ascii="inherit" w:eastAsia="Times New Roman" w:hAnsi="inherit" w:cs="Helvetica"/>
            <w:color w:val="46433A"/>
            <w:sz w:val="25"/>
            <w:szCs w:val="25"/>
            <w:lang w:val="en-US"/>
          </w:rPr>
          <w:t>air</w:t>
        </w:r>
        <w:r w:rsidRPr="005D34A3">
          <w:rPr>
            <w:rFonts w:ascii="inherit" w:eastAsia="Times New Roman" w:hAnsi="inherit" w:cs="Helvetica"/>
            <w:color w:val="46433A"/>
            <w:sz w:val="25"/>
            <w:szCs w:val="25"/>
          </w:rPr>
          <w:t xml:space="preserve"> </w:t>
        </w:r>
        <w:r w:rsidRPr="00177FF6">
          <w:rPr>
            <w:rFonts w:ascii="inherit" w:eastAsia="Times New Roman" w:hAnsi="inherit" w:cs="Helvetica"/>
            <w:color w:val="46433A"/>
            <w:sz w:val="25"/>
            <w:szCs w:val="25"/>
            <w:lang w:val="en-US"/>
          </w:rPr>
          <w:t>pollution</w:t>
        </w:r>
        <w:r w:rsidRPr="005D34A3">
          <w:rPr>
            <w:rFonts w:ascii="inherit" w:eastAsia="Times New Roman" w:hAnsi="inherit" w:cs="Helvetica"/>
            <w:color w:val="46433A"/>
            <w:sz w:val="25"/>
            <w:szCs w:val="25"/>
          </w:rPr>
          <w:t xml:space="preserve"> — </w:t>
        </w:r>
        <w:r w:rsidRPr="00D17357">
          <w:rPr>
            <w:rFonts w:ascii="inherit" w:eastAsia="Times New Roman" w:hAnsi="inherit" w:cs="Helvetica"/>
            <w:color w:val="46433A"/>
            <w:sz w:val="25"/>
            <w:szCs w:val="25"/>
          </w:rPr>
          <w:t>загрязнение</w:t>
        </w:r>
        <w:r w:rsidRPr="005D34A3">
          <w:rPr>
            <w:rFonts w:ascii="inherit" w:eastAsia="Times New Roman" w:hAnsi="inherit" w:cs="Helvetica"/>
            <w:color w:val="46433A"/>
            <w:sz w:val="25"/>
            <w:szCs w:val="25"/>
          </w:rPr>
          <w:t xml:space="preserve"> </w:t>
        </w:r>
        <w:r w:rsidRPr="00D17357">
          <w:rPr>
            <w:rFonts w:ascii="inherit" w:eastAsia="Times New Roman" w:hAnsi="inherit" w:cs="Helvetica"/>
            <w:color w:val="46433A"/>
            <w:sz w:val="25"/>
            <w:szCs w:val="25"/>
          </w:rPr>
          <w:t>воздуха</w:t>
        </w:r>
        <w:r w:rsidRPr="005D34A3">
          <w:rPr>
            <w:rFonts w:ascii="inherit" w:eastAsia="Times New Roman" w:hAnsi="inherit" w:cs="Helvetica"/>
            <w:color w:val="46433A"/>
            <w:sz w:val="25"/>
            <w:szCs w:val="25"/>
          </w:rPr>
          <w:br/>
          <w:t xml:space="preserve">45. </w:t>
        </w:r>
        <w:r w:rsidRPr="00177FF6">
          <w:rPr>
            <w:rFonts w:ascii="inherit" w:eastAsia="Times New Roman" w:hAnsi="inherit" w:cs="Helvetica"/>
            <w:color w:val="46433A"/>
            <w:sz w:val="25"/>
            <w:szCs w:val="25"/>
            <w:lang w:val="en-US"/>
          </w:rPr>
          <w:t>car</w:t>
        </w:r>
        <w:r w:rsidRPr="005D34A3">
          <w:rPr>
            <w:rFonts w:ascii="inherit" w:eastAsia="Times New Roman" w:hAnsi="inherit" w:cs="Helvetica"/>
            <w:color w:val="46433A"/>
            <w:sz w:val="25"/>
            <w:szCs w:val="25"/>
          </w:rPr>
          <w:t xml:space="preserve"> </w:t>
        </w:r>
        <w:r w:rsidRPr="00177FF6">
          <w:rPr>
            <w:rFonts w:ascii="inherit" w:eastAsia="Times New Roman" w:hAnsi="inherit" w:cs="Helvetica"/>
            <w:color w:val="46433A"/>
            <w:sz w:val="25"/>
            <w:szCs w:val="25"/>
            <w:lang w:val="en-US"/>
          </w:rPr>
          <w:t>fumes</w:t>
        </w:r>
        <w:r w:rsidRPr="005D34A3">
          <w:rPr>
            <w:rFonts w:ascii="inherit" w:eastAsia="Times New Roman" w:hAnsi="inherit" w:cs="Helvetica"/>
            <w:color w:val="46433A"/>
            <w:sz w:val="25"/>
            <w:szCs w:val="25"/>
          </w:rPr>
          <w:t xml:space="preserve"> — </w:t>
        </w:r>
        <w:r w:rsidRPr="00D17357">
          <w:rPr>
            <w:rFonts w:ascii="inherit" w:eastAsia="Times New Roman" w:hAnsi="inherit" w:cs="Helvetica"/>
            <w:color w:val="46433A"/>
            <w:sz w:val="25"/>
            <w:szCs w:val="25"/>
          </w:rPr>
          <w:t>выхлопные</w:t>
        </w:r>
        <w:r w:rsidRPr="005D34A3">
          <w:rPr>
            <w:rFonts w:ascii="inherit" w:eastAsia="Times New Roman" w:hAnsi="inherit" w:cs="Helvetica"/>
            <w:color w:val="46433A"/>
            <w:sz w:val="25"/>
            <w:szCs w:val="25"/>
          </w:rPr>
          <w:t xml:space="preserve"> </w:t>
        </w:r>
        <w:r w:rsidRPr="00D17357">
          <w:rPr>
            <w:rFonts w:ascii="inherit" w:eastAsia="Times New Roman" w:hAnsi="inherit" w:cs="Helvetica"/>
            <w:color w:val="46433A"/>
            <w:sz w:val="25"/>
            <w:szCs w:val="25"/>
          </w:rPr>
          <w:t>газы</w:t>
        </w:r>
        <w:r w:rsidRPr="005D34A3">
          <w:rPr>
            <w:rFonts w:ascii="inherit" w:eastAsia="Times New Roman" w:hAnsi="inherit" w:cs="Helvetica"/>
            <w:color w:val="46433A"/>
            <w:sz w:val="25"/>
            <w:szCs w:val="25"/>
          </w:rPr>
          <w:br/>
          <w:t xml:space="preserve">46. </w:t>
        </w:r>
        <w:r w:rsidRPr="00177FF6">
          <w:rPr>
            <w:rFonts w:ascii="inherit" w:eastAsia="Times New Roman" w:hAnsi="inherit" w:cs="Helvetica"/>
            <w:color w:val="46433A"/>
            <w:sz w:val="25"/>
            <w:szCs w:val="25"/>
            <w:lang w:val="en-US"/>
          </w:rPr>
          <w:t>dangerous</w:t>
        </w:r>
        <w:r w:rsidRPr="005D34A3">
          <w:rPr>
            <w:rFonts w:ascii="inherit" w:eastAsia="Times New Roman" w:hAnsi="inherit" w:cs="Helvetica"/>
            <w:color w:val="46433A"/>
            <w:sz w:val="25"/>
            <w:szCs w:val="25"/>
          </w:rPr>
          <w:t xml:space="preserve"> </w:t>
        </w:r>
        <w:r w:rsidRPr="00177FF6">
          <w:rPr>
            <w:rFonts w:ascii="inherit" w:eastAsia="Times New Roman" w:hAnsi="inherit" w:cs="Helvetica"/>
            <w:color w:val="46433A"/>
            <w:sz w:val="25"/>
            <w:szCs w:val="25"/>
            <w:lang w:val="en-US"/>
          </w:rPr>
          <w:t>driving</w:t>
        </w:r>
        <w:r w:rsidRPr="005D34A3">
          <w:rPr>
            <w:rFonts w:ascii="inherit" w:eastAsia="Times New Roman" w:hAnsi="inherit" w:cs="Helvetica"/>
            <w:color w:val="46433A"/>
            <w:sz w:val="25"/>
            <w:szCs w:val="25"/>
          </w:rPr>
          <w:t xml:space="preserve"> — </w:t>
        </w:r>
        <w:r w:rsidRPr="00D17357">
          <w:rPr>
            <w:rFonts w:ascii="inherit" w:eastAsia="Times New Roman" w:hAnsi="inherit" w:cs="Helvetica"/>
            <w:color w:val="46433A"/>
            <w:sz w:val="25"/>
            <w:szCs w:val="25"/>
          </w:rPr>
          <w:t>опасный</w:t>
        </w:r>
        <w:r w:rsidRPr="005D34A3">
          <w:rPr>
            <w:rFonts w:ascii="inherit" w:eastAsia="Times New Roman" w:hAnsi="inherit" w:cs="Helvetica"/>
            <w:color w:val="46433A"/>
            <w:sz w:val="25"/>
            <w:szCs w:val="25"/>
          </w:rPr>
          <w:t xml:space="preserve"> </w:t>
        </w:r>
        <w:r w:rsidRPr="00D17357">
          <w:rPr>
            <w:rFonts w:ascii="inherit" w:eastAsia="Times New Roman" w:hAnsi="inherit" w:cs="Helvetica"/>
            <w:color w:val="46433A"/>
            <w:sz w:val="25"/>
            <w:szCs w:val="25"/>
          </w:rPr>
          <w:t>стиль</w:t>
        </w:r>
        <w:r w:rsidRPr="005D34A3">
          <w:rPr>
            <w:rFonts w:ascii="inherit" w:eastAsia="Times New Roman" w:hAnsi="inherit" w:cs="Helvetica"/>
            <w:color w:val="46433A"/>
            <w:sz w:val="25"/>
            <w:szCs w:val="25"/>
          </w:rPr>
          <w:t xml:space="preserve"> </w:t>
        </w:r>
        <w:r w:rsidRPr="00D17357">
          <w:rPr>
            <w:rFonts w:ascii="inherit" w:eastAsia="Times New Roman" w:hAnsi="inherit" w:cs="Helvetica"/>
            <w:color w:val="46433A"/>
            <w:sz w:val="25"/>
            <w:szCs w:val="25"/>
          </w:rPr>
          <w:t>вождения</w:t>
        </w:r>
        <w:r w:rsidRPr="005D34A3">
          <w:rPr>
            <w:rFonts w:ascii="inherit" w:eastAsia="Times New Roman" w:hAnsi="inherit" w:cs="Helvetica"/>
            <w:color w:val="46433A"/>
            <w:sz w:val="25"/>
            <w:szCs w:val="25"/>
          </w:rPr>
          <w:br/>
          <w:t xml:space="preserve">47. </w:t>
        </w:r>
        <w:r w:rsidRPr="00177FF6">
          <w:rPr>
            <w:rFonts w:ascii="inherit" w:eastAsia="Times New Roman" w:hAnsi="inherit" w:cs="Helvetica"/>
            <w:color w:val="46433A"/>
            <w:sz w:val="25"/>
            <w:szCs w:val="25"/>
            <w:lang w:val="en-US"/>
          </w:rPr>
          <w:t>a</w:t>
        </w:r>
        <w:r w:rsidRPr="005D34A3">
          <w:rPr>
            <w:rFonts w:ascii="inherit" w:eastAsia="Times New Roman" w:hAnsi="inherit" w:cs="Helvetica"/>
            <w:color w:val="46433A"/>
            <w:sz w:val="25"/>
            <w:szCs w:val="25"/>
          </w:rPr>
          <w:t xml:space="preserve"> </w:t>
        </w:r>
        <w:r w:rsidRPr="00177FF6">
          <w:rPr>
            <w:rFonts w:ascii="inherit" w:eastAsia="Times New Roman" w:hAnsi="inherit" w:cs="Helvetica"/>
            <w:color w:val="46433A"/>
            <w:sz w:val="25"/>
            <w:szCs w:val="25"/>
            <w:lang w:val="en-US"/>
          </w:rPr>
          <w:t>lot</w:t>
        </w:r>
        <w:r w:rsidRPr="005D34A3">
          <w:rPr>
            <w:rFonts w:ascii="inherit" w:eastAsia="Times New Roman" w:hAnsi="inherit" w:cs="Helvetica"/>
            <w:color w:val="46433A"/>
            <w:sz w:val="25"/>
            <w:szCs w:val="25"/>
          </w:rPr>
          <w:t xml:space="preserve"> </w:t>
        </w:r>
        <w:r w:rsidRPr="00177FF6">
          <w:rPr>
            <w:rFonts w:ascii="inherit" w:eastAsia="Times New Roman" w:hAnsi="inherit" w:cs="Helvetica"/>
            <w:color w:val="46433A"/>
            <w:sz w:val="25"/>
            <w:szCs w:val="25"/>
            <w:lang w:val="en-US"/>
          </w:rPr>
          <w:t>of</w:t>
        </w:r>
        <w:r w:rsidRPr="005D34A3">
          <w:rPr>
            <w:rFonts w:ascii="inherit" w:eastAsia="Times New Roman" w:hAnsi="inherit" w:cs="Helvetica"/>
            <w:color w:val="46433A"/>
            <w:sz w:val="25"/>
            <w:szCs w:val="25"/>
          </w:rPr>
          <w:t xml:space="preserve"> </w:t>
        </w:r>
        <w:r w:rsidRPr="00177FF6">
          <w:rPr>
            <w:rFonts w:ascii="inherit" w:eastAsia="Times New Roman" w:hAnsi="inherit" w:cs="Helvetica"/>
            <w:color w:val="46433A"/>
            <w:sz w:val="25"/>
            <w:szCs w:val="25"/>
            <w:lang w:val="en-US"/>
          </w:rPr>
          <w:t>traffic</w:t>
        </w:r>
        <w:r w:rsidRPr="005D34A3">
          <w:rPr>
            <w:rFonts w:ascii="inherit" w:eastAsia="Times New Roman" w:hAnsi="inherit" w:cs="Helvetica"/>
            <w:color w:val="46433A"/>
            <w:sz w:val="25"/>
            <w:szCs w:val="25"/>
          </w:rPr>
          <w:t xml:space="preserve"> — </w:t>
        </w:r>
        <w:r w:rsidRPr="00D17357">
          <w:rPr>
            <w:rFonts w:ascii="inherit" w:eastAsia="Times New Roman" w:hAnsi="inherit" w:cs="Helvetica"/>
            <w:color w:val="46433A"/>
            <w:sz w:val="25"/>
            <w:szCs w:val="25"/>
          </w:rPr>
          <w:t>затрудненное</w:t>
        </w:r>
        <w:r w:rsidRPr="00177FF6">
          <w:rPr>
            <w:rFonts w:ascii="inherit" w:eastAsia="Times New Roman" w:hAnsi="inherit" w:cs="Helvetica"/>
            <w:color w:val="46433A"/>
            <w:sz w:val="25"/>
            <w:szCs w:val="25"/>
            <w:lang w:val="en-US"/>
          </w:rPr>
          <w:t> </w:t>
        </w:r>
        <w:r w:rsidRPr="005D34A3">
          <w:rPr>
            <w:rFonts w:ascii="inherit" w:eastAsia="Times New Roman" w:hAnsi="inherit" w:cs="Helvetica"/>
            <w:color w:val="46433A"/>
            <w:sz w:val="25"/>
            <w:szCs w:val="25"/>
          </w:rPr>
          <w:t xml:space="preserve"> </w:t>
        </w:r>
        <w:r w:rsidRPr="00D17357">
          <w:rPr>
            <w:rFonts w:ascii="inherit" w:eastAsia="Times New Roman" w:hAnsi="inherit" w:cs="Helvetica"/>
            <w:color w:val="46433A"/>
            <w:sz w:val="25"/>
            <w:szCs w:val="25"/>
          </w:rPr>
          <w:t>движение</w:t>
        </w:r>
        <w:r w:rsidRPr="005D34A3">
          <w:rPr>
            <w:rFonts w:ascii="inherit" w:eastAsia="Times New Roman" w:hAnsi="inherit" w:cs="Helvetica"/>
            <w:color w:val="46433A"/>
            <w:sz w:val="25"/>
            <w:szCs w:val="25"/>
          </w:rPr>
          <w:br/>
          <w:t xml:space="preserve">48. </w:t>
        </w:r>
        <w:r w:rsidRPr="00177FF6">
          <w:rPr>
            <w:rFonts w:ascii="inherit" w:eastAsia="Times New Roman" w:hAnsi="inherit" w:cs="Helvetica"/>
            <w:color w:val="46433A"/>
            <w:sz w:val="25"/>
            <w:szCs w:val="25"/>
            <w:lang w:val="en-US"/>
          </w:rPr>
          <w:t>few</w:t>
        </w:r>
        <w:r w:rsidRPr="005D34A3">
          <w:rPr>
            <w:rFonts w:ascii="inherit" w:eastAsia="Times New Roman" w:hAnsi="inherit" w:cs="Helvetica"/>
            <w:color w:val="46433A"/>
            <w:sz w:val="25"/>
            <w:szCs w:val="25"/>
          </w:rPr>
          <w:t xml:space="preserve"> </w:t>
        </w:r>
        <w:r w:rsidRPr="00177FF6">
          <w:rPr>
            <w:rFonts w:ascii="inherit" w:eastAsia="Times New Roman" w:hAnsi="inherit" w:cs="Helvetica"/>
            <w:color w:val="46433A"/>
            <w:sz w:val="25"/>
            <w:szCs w:val="25"/>
            <w:lang w:val="en-US"/>
          </w:rPr>
          <w:t>pedestrian</w:t>
        </w:r>
        <w:r w:rsidRPr="005D34A3">
          <w:rPr>
            <w:rFonts w:ascii="inherit" w:eastAsia="Times New Roman" w:hAnsi="inherit" w:cs="Helvetica"/>
            <w:color w:val="46433A"/>
            <w:sz w:val="25"/>
            <w:szCs w:val="25"/>
          </w:rPr>
          <w:t xml:space="preserve"> (</w:t>
        </w:r>
        <w:r w:rsidRPr="00177FF6">
          <w:rPr>
            <w:rFonts w:ascii="inherit" w:eastAsia="Times New Roman" w:hAnsi="inherit" w:cs="Helvetica"/>
            <w:color w:val="46433A"/>
            <w:sz w:val="25"/>
            <w:szCs w:val="25"/>
            <w:lang w:val="en-US"/>
          </w:rPr>
          <w:t>zebra</w:t>
        </w:r>
        <w:r w:rsidRPr="005D34A3">
          <w:rPr>
            <w:rFonts w:ascii="inherit" w:eastAsia="Times New Roman" w:hAnsi="inherit" w:cs="Helvetica"/>
            <w:color w:val="46433A"/>
            <w:sz w:val="25"/>
            <w:szCs w:val="25"/>
          </w:rPr>
          <w:t xml:space="preserve">) </w:t>
        </w:r>
        <w:r w:rsidRPr="00177FF6">
          <w:rPr>
            <w:rFonts w:ascii="inherit" w:eastAsia="Times New Roman" w:hAnsi="inherit" w:cs="Helvetica"/>
            <w:color w:val="46433A"/>
            <w:sz w:val="25"/>
            <w:szCs w:val="25"/>
            <w:lang w:val="en-US"/>
          </w:rPr>
          <w:t>crossings</w:t>
        </w:r>
        <w:r w:rsidRPr="005D34A3">
          <w:rPr>
            <w:rFonts w:ascii="inherit" w:eastAsia="Times New Roman" w:hAnsi="inherit" w:cs="Helvetica"/>
            <w:color w:val="46433A"/>
            <w:sz w:val="25"/>
            <w:szCs w:val="25"/>
          </w:rPr>
          <w:t xml:space="preserve"> — </w:t>
        </w:r>
        <w:r w:rsidRPr="00D17357">
          <w:rPr>
            <w:rFonts w:ascii="inherit" w:eastAsia="Times New Roman" w:hAnsi="inherit" w:cs="Helvetica"/>
            <w:color w:val="46433A"/>
            <w:sz w:val="25"/>
            <w:szCs w:val="25"/>
          </w:rPr>
          <w:t>мало</w:t>
        </w:r>
        <w:r w:rsidRPr="005D34A3">
          <w:rPr>
            <w:rFonts w:ascii="inherit" w:eastAsia="Times New Roman" w:hAnsi="inherit" w:cs="Helvetica"/>
            <w:color w:val="46433A"/>
            <w:sz w:val="25"/>
            <w:szCs w:val="25"/>
          </w:rPr>
          <w:t xml:space="preserve"> </w:t>
        </w:r>
        <w:r w:rsidRPr="00D17357">
          <w:rPr>
            <w:rFonts w:ascii="inherit" w:eastAsia="Times New Roman" w:hAnsi="inherit" w:cs="Helvetica"/>
            <w:color w:val="46433A"/>
            <w:sz w:val="25"/>
            <w:szCs w:val="25"/>
          </w:rPr>
          <w:t>пешеходных</w:t>
        </w:r>
        <w:r w:rsidRPr="005D34A3">
          <w:rPr>
            <w:rFonts w:ascii="inherit" w:eastAsia="Times New Roman" w:hAnsi="inherit" w:cs="Helvetica"/>
            <w:color w:val="46433A"/>
            <w:sz w:val="25"/>
            <w:szCs w:val="25"/>
          </w:rPr>
          <w:t xml:space="preserve"> </w:t>
        </w:r>
        <w:r w:rsidRPr="00D17357">
          <w:rPr>
            <w:rFonts w:ascii="inherit" w:eastAsia="Times New Roman" w:hAnsi="inherit" w:cs="Helvetica"/>
            <w:color w:val="46433A"/>
            <w:sz w:val="25"/>
            <w:szCs w:val="25"/>
          </w:rPr>
          <w:t>переходов</w:t>
        </w:r>
        <w:r w:rsidRPr="005D34A3">
          <w:rPr>
            <w:rFonts w:ascii="inherit" w:eastAsia="Times New Roman" w:hAnsi="inherit" w:cs="Helvetica"/>
            <w:color w:val="46433A"/>
            <w:sz w:val="25"/>
            <w:szCs w:val="25"/>
          </w:rPr>
          <w:br/>
          <w:t xml:space="preserve">49. </w:t>
        </w:r>
        <w:r w:rsidRPr="00177FF6">
          <w:rPr>
            <w:rFonts w:ascii="inherit" w:eastAsia="Times New Roman" w:hAnsi="inherit" w:cs="Helvetica"/>
            <w:color w:val="46433A"/>
            <w:sz w:val="25"/>
            <w:szCs w:val="25"/>
            <w:lang w:val="en-US"/>
          </w:rPr>
          <w:t>narrow</w:t>
        </w:r>
        <w:r w:rsidRPr="005D34A3">
          <w:rPr>
            <w:rFonts w:ascii="inherit" w:eastAsia="Times New Roman" w:hAnsi="inherit" w:cs="Helvetica"/>
            <w:color w:val="46433A"/>
            <w:sz w:val="25"/>
            <w:szCs w:val="25"/>
          </w:rPr>
          <w:t xml:space="preserve"> </w:t>
        </w:r>
        <w:r w:rsidRPr="00177FF6">
          <w:rPr>
            <w:rFonts w:ascii="inherit" w:eastAsia="Times New Roman" w:hAnsi="inherit" w:cs="Helvetica"/>
            <w:color w:val="46433A"/>
            <w:sz w:val="25"/>
            <w:szCs w:val="25"/>
            <w:lang w:val="en-US"/>
          </w:rPr>
          <w:t>roads</w:t>
        </w:r>
        <w:r w:rsidRPr="005D34A3">
          <w:rPr>
            <w:rFonts w:ascii="inherit" w:eastAsia="Times New Roman" w:hAnsi="inherit" w:cs="Helvetica"/>
            <w:color w:val="46433A"/>
            <w:sz w:val="25"/>
            <w:szCs w:val="25"/>
          </w:rPr>
          <w:t xml:space="preserve"> — </w:t>
        </w:r>
        <w:r w:rsidRPr="00D17357">
          <w:rPr>
            <w:rFonts w:ascii="inherit" w:eastAsia="Times New Roman" w:hAnsi="inherit" w:cs="Helvetica"/>
            <w:color w:val="46433A"/>
            <w:sz w:val="25"/>
            <w:szCs w:val="25"/>
          </w:rPr>
          <w:t>узкие</w:t>
        </w:r>
        <w:r w:rsidRPr="005D34A3">
          <w:rPr>
            <w:rFonts w:ascii="inherit" w:eastAsia="Times New Roman" w:hAnsi="inherit" w:cs="Helvetica"/>
            <w:color w:val="46433A"/>
            <w:sz w:val="25"/>
            <w:szCs w:val="25"/>
          </w:rPr>
          <w:t xml:space="preserve"> </w:t>
        </w:r>
        <w:r w:rsidRPr="00D17357">
          <w:rPr>
            <w:rFonts w:ascii="inherit" w:eastAsia="Times New Roman" w:hAnsi="inherit" w:cs="Helvetica"/>
            <w:color w:val="46433A"/>
            <w:sz w:val="25"/>
            <w:szCs w:val="25"/>
          </w:rPr>
          <w:t>дороги</w:t>
        </w:r>
        <w:r w:rsidRPr="005D34A3">
          <w:rPr>
            <w:rFonts w:ascii="inherit" w:eastAsia="Times New Roman" w:hAnsi="inherit" w:cs="Helvetica"/>
            <w:color w:val="46433A"/>
            <w:sz w:val="25"/>
            <w:szCs w:val="25"/>
          </w:rPr>
          <w:br/>
          <w:t xml:space="preserve">50. </w:t>
        </w:r>
        <w:r w:rsidRPr="00177FF6">
          <w:rPr>
            <w:rFonts w:ascii="inherit" w:eastAsia="Times New Roman" w:hAnsi="inherit" w:cs="Helvetica"/>
            <w:color w:val="46433A"/>
            <w:sz w:val="25"/>
            <w:szCs w:val="25"/>
            <w:lang w:val="en-US"/>
          </w:rPr>
          <w:t>overcrowding</w:t>
        </w:r>
        <w:r w:rsidRPr="005D34A3">
          <w:rPr>
            <w:rFonts w:ascii="inherit" w:eastAsia="Times New Roman" w:hAnsi="inherit" w:cs="Helvetica"/>
            <w:color w:val="46433A"/>
            <w:sz w:val="25"/>
            <w:szCs w:val="25"/>
          </w:rPr>
          <w:t xml:space="preserve"> — </w:t>
        </w:r>
        <w:r w:rsidRPr="00D17357">
          <w:rPr>
            <w:rFonts w:ascii="inherit" w:eastAsia="Times New Roman" w:hAnsi="inherit" w:cs="Helvetica"/>
            <w:color w:val="46433A"/>
            <w:sz w:val="25"/>
            <w:szCs w:val="25"/>
          </w:rPr>
          <w:t>перенаселенность</w:t>
        </w:r>
        <w:r w:rsidRPr="005D34A3">
          <w:rPr>
            <w:rFonts w:ascii="inherit" w:eastAsia="Times New Roman" w:hAnsi="inherit" w:cs="Helvetica"/>
            <w:color w:val="46433A"/>
            <w:sz w:val="25"/>
            <w:szCs w:val="25"/>
          </w:rPr>
          <w:br/>
          <w:t xml:space="preserve">51. </w:t>
        </w:r>
        <w:r w:rsidRPr="00177FF6">
          <w:rPr>
            <w:rFonts w:ascii="inherit" w:eastAsia="Times New Roman" w:hAnsi="inherit" w:cs="Helvetica"/>
            <w:color w:val="46433A"/>
            <w:sz w:val="25"/>
            <w:szCs w:val="25"/>
            <w:lang w:val="en-US"/>
          </w:rPr>
          <w:t>queues</w:t>
        </w:r>
        <w:r w:rsidRPr="005D34A3">
          <w:rPr>
            <w:rFonts w:ascii="inherit" w:eastAsia="Times New Roman" w:hAnsi="inherit" w:cs="Helvetica"/>
            <w:color w:val="46433A"/>
            <w:sz w:val="25"/>
            <w:szCs w:val="25"/>
          </w:rPr>
          <w:t xml:space="preserve"> </w:t>
        </w:r>
        <w:r w:rsidRPr="00177FF6">
          <w:rPr>
            <w:rFonts w:ascii="inherit" w:eastAsia="Times New Roman" w:hAnsi="inherit" w:cs="Helvetica"/>
            <w:color w:val="46433A"/>
            <w:sz w:val="25"/>
            <w:szCs w:val="25"/>
            <w:lang w:val="en-US"/>
          </w:rPr>
          <w:t>at</w:t>
        </w:r>
        <w:r w:rsidRPr="005D34A3">
          <w:rPr>
            <w:rFonts w:ascii="inherit" w:eastAsia="Times New Roman" w:hAnsi="inherit" w:cs="Helvetica"/>
            <w:color w:val="46433A"/>
            <w:sz w:val="25"/>
            <w:szCs w:val="25"/>
          </w:rPr>
          <w:t xml:space="preserve"> </w:t>
        </w:r>
        <w:r w:rsidRPr="00177FF6">
          <w:rPr>
            <w:rFonts w:ascii="inherit" w:eastAsia="Times New Roman" w:hAnsi="inherit" w:cs="Helvetica"/>
            <w:color w:val="46433A"/>
            <w:sz w:val="25"/>
            <w:szCs w:val="25"/>
            <w:lang w:val="en-US"/>
          </w:rPr>
          <w:t>the</w:t>
        </w:r>
        <w:r w:rsidRPr="005D34A3">
          <w:rPr>
            <w:rFonts w:ascii="inherit" w:eastAsia="Times New Roman" w:hAnsi="inherit" w:cs="Helvetica"/>
            <w:color w:val="46433A"/>
            <w:sz w:val="25"/>
            <w:szCs w:val="25"/>
          </w:rPr>
          <w:t xml:space="preserve"> </w:t>
        </w:r>
        <w:r w:rsidRPr="00177FF6">
          <w:rPr>
            <w:rFonts w:ascii="inherit" w:eastAsia="Times New Roman" w:hAnsi="inherit" w:cs="Helvetica"/>
            <w:color w:val="46433A"/>
            <w:sz w:val="25"/>
            <w:szCs w:val="25"/>
            <w:lang w:val="en-US"/>
          </w:rPr>
          <w:t>bus</w:t>
        </w:r>
        <w:r w:rsidRPr="005D34A3">
          <w:rPr>
            <w:rFonts w:ascii="inherit" w:eastAsia="Times New Roman" w:hAnsi="inherit" w:cs="Helvetica"/>
            <w:color w:val="46433A"/>
            <w:sz w:val="25"/>
            <w:szCs w:val="25"/>
          </w:rPr>
          <w:t xml:space="preserve"> </w:t>
        </w:r>
        <w:r w:rsidRPr="00177FF6">
          <w:rPr>
            <w:rFonts w:ascii="inherit" w:eastAsia="Times New Roman" w:hAnsi="inherit" w:cs="Helvetica"/>
            <w:color w:val="46433A"/>
            <w:sz w:val="25"/>
            <w:szCs w:val="25"/>
            <w:lang w:val="en-US"/>
          </w:rPr>
          <w:t>stops</w:t>
        </w:r>
        <w:r w:rsidRPr="005D34A3">
          <w:rPr>
            <w:rFonts w:ascii="inherit" w:eastAsia="Times New Roman" w:hAnsi="inherit" w:cs="Helvetica"/>
            <w:color w:val="46433A"/>
            <w:sz w:val="25"/>
            <w:szCs w:val="25"/>
          </w:rPr>
          <w:t xml:space="preserve"> [</w:t>
        </w:r>
        <w:proofErr w:type="spellStart"/>
        <w:r w:rsidRPr="00177FF6">
          <w:rPr>
            <w:rFonts w:ascii="inherit" w:eastAsia="Times New Roman" w:hAnsi="inherit" w:cs="Helvetica"/>
            <w:color w:val="46433A"/>
            <w:sz w:val="25"/>
            <w:szCs w:val="25"/>
            <w:lang w:val="en-US"/>
          </w:rPr>
          <w:t>kju</w:t>
        </w:r>
        <w:proofErr w:type="spellEnd"/>
        <w:r w:rsidRPr="005D34A3">
          <w:rPr>
            <w:rFonts w:ascii="inherit" w:eastAsia="Times New Roman" w:hAnsi="inherit" w:cs="Helvetica"/>
            <w:color w:val="46433A"/>
            <w:sz w:val="25"/>
            <w:szCs w:val="25"/>
          </w:rPr>
          <w:t xml:space="preserve">:] — </w:t>
        </w:r>
        <w:r w:rsidRPr="00D17357">
          <w:rPr>
            <w:rFonts w:ascii="inherit" w:eastAsia="Times New Roman" w:hAnsi="inherit" w:cs="Helvetica"/>
            <w:color w:val="46433A"/>
            <w:sz w:val="25"/>
            <w:szCs w:val="25"/>
          </w:rPr>
          <w:t>очереди</w:t>
        </w:r>
        <w:r w:rsidRPr="005D34A3">
          <w:rPr>
            <w:rFonts w:ascii="inherit" w:eastAsia="Times New Roman" w:hAnsi="inherit" w:cs="Helvetica"/>
            <w:color w:val="46433A"/>
            <w:sz w:val="25"/>
            <w:szCs w:val="25"/>
          </w:rPr>
          <w:t xml:space="preserve"> </w:t>
        </w:r>
        <w:r w:rsidRPr="00D17357">
          <w:rPr>
            <w:rFonts w:ascii="inherit" w:eastAsia="Times New Roman" w:hAnsi="inherit" w:cs="Helvetica"/>
            <w:color w:val="46433A"/>
            <w:sz w:val="25"/>
            <w:szCs w:val="25"/>
          </w:rPr>
          <w:t>на</w:t>
        </w:r>
        <w:proofErr w:type="gramEnd"/>
        <w:r w:rsidRPr="005D34A3">
          <w:rPr>
            <w:rFonts w:ascii="inherit" w:eastAsia="Times New Roman" w:hAnsi="inherit" w:cs="Helvetica"/>
            <w:color w:val="46433A"/>
            <w:sz w:val="25"/>
            <w:szCs w:val="25"/>
          </w:rPr>
          <w:t xml:space="preserve"> </w:t>
        </w:r>
        <w:r w:rsidRPr="00D17357">
          <w:rPr>
            <w:rFonts w:ascii="inherit" w:eastAsia="Times New Roman" w:hAnsi="inherit" w:cs="Helvetica"/>
            <w:color w:val="46433A"/>
            <w:sz w:val="25"/>
            <w:szCs w:val="25"/>
          </w:rPr>
          <w:t>автобусных</w:t>
        </w:r>
        <w:r w:rsidRPr="005D34A3">
          <w:rPr>
            <w:rFonts w:ascii="inherit" w:eastAsia="Times New Roman" w:hAnsi="inherit" w:cs="Helvetica"/>
            <w:color w:val="46433A"/>
            <w:sz w:val="25"/>
            <w:szCs w:val="25"/>
          </w:rPr>
          <w:t xml:space="preserve"> </w:t>
        </w:r>
        <w:proofErr w:type="gramStart"/>
        <w:r w:rsidRPr="00D17357">
          <w:rPr>
            <w:rFonts w:ascii="inherit" w:eastAsia="Times New Roman" w:hAnsi="inherit" w:cs="Helvetica"/>
            <w:color w:val="46433A"/>
            <w:sz w:val="25"/>
            <w:szCs w:val="25"/>
          </w:rPr>
          <w:t>остановках</w:t>
        </w:r>
        <w:proofErr w:type="gramEnd"/>
        <w:r w:rsidRPr="005D34A3">
          <w:rPr>
            <w:rFonts w:ascii="inherit" w:eastAsia="Times New Roman" w:hAnsi="inherit" w:cs="Helvetica"/>
            <w:color w:val="46433A"/>
            <w:sz w:val="25"/>
            <w:szCs w:val="25"/>
          </w:rPr>
          <w:br/>
          <w:t xml:space="preserve">52. </w:t>
        </w:r>
        <w:proofErr w:type="spellStart"/>
        <w:r w:rsidRPr="00177FF6">
          <w:rPr>
            <w:rFonts w:ascii="inherit" w:eastAsia="Times New Roman" w:hAnsi="inherit" w:cs="Helvetica"/>
            <w:color w:val="46433A"/>
            <w:sz w:val="25"/>
            <w:szCs w:val="25"/>
            <w:lang w:val="en-US"/>
          </w:rPr>
          <w:t>roadworks</w:t>
        </w:r>
        <w:proofErr w:type="spellEnd"/>
        <w:r w:rsidRPr="005D34A3">
          <w:rPr>
            <w:rFonts w:ascii="inherit" w:eastAsia="Times New Roman" w:hAnsi="inherit" w:cs="Helvetica"/>
            <w:color w:val="46433A"/>
            <w:sz w:val="25"/>
            <w:szCs w:val="25"/>
          </w:rPr>
          <w:t xml:space="preserve"> — </w:t>
        </w:r>
        <w:r w:rsidRPr="00D17357">
          <w:rPr>
            <w:rFonts w:ascii="inherit" w:eastAsia="Times New Roman" w:hAnsi="inherit" w:cs="Helvetica"/>
            <w:color w:val="46433A"/>
            <w:sz w:val="25"/>
            <w:szCs w:val="25"/>
          </w:rPr>
          <w:t>дорожные</w:t>
        </w:r>
        <w:r w:rsidRPr="005D34A3">
          <w:rPr>
            <w:rFonts w:ascii="inherit" w:eastAsia="Times New Roman" w:hAnsi="inherit" w:cs="Helvetica"/>
            <w:color w:val="46433A"/>
            <w:sz w:val="25"/>
            <w:szCs w:val="25"/>
          </w:rPr>
          <w:t xml:space="preserve"> </w:t>
        </w:r>
        <w:r w:rsidRPr="00D17357">
          <w:rPr>
            <w:rFonts w:ascii="inherit" w:eastAsia="Times New Roman" w:hAnsi="inherit" w:cs="Helvetica"/>
            <w:color w:val="46433A"/>
            <w:sz w:val="25"/>
            <w:szCs w:val="25"/>
          </w:rPr>
          <w:t>работы</w:t>
        </w:r>
        <w:r w:rsidRPr="005D34A3">
          <w:rPr>
            <w:rFonts w:ascii="inherit" w:eastAsia="Times New Roman" w:hAnsi="inherit" w:cs="Helvetica"/>
            <w:color w:val="46433A"/>
            <w:sz w:val="25"/>
            <w:szCs w:val="25"/>
          </w:rPr>
          <w:br/>
          <w:t xml:space="preserve">53. </w:t>
        </w:r>
        <w:r w:rsidRPr="00177FF6">
          <w:rPr>
            <w:rFonts w:ascii="inherit" w:eastAsia="Times New Roman" w:hAnsi="inherit" w:cs="Helvetica"/>
            <w:color w:val="46433A"/>
            <w:sz w:val="25"/>
            <w:szCs w:val="25"/>
            <w:lang w:val="en-US"/>
          </w:rPr>
          <w:t>ticket</w:t>
        </w:r>
        <w:r w:rsidRPr="005D34A3">
          <w:rPr>
            <w:rFonts w:ascii="inherit" w:eastAsia="Times New Roman" w:hAnsi="inherit" w:cs="Helvetica"/>
            <w:color w:val="46433A"/>
            <w:sz w:val="25"/>
            <w:szCs w:val="25"/>
          </w:rPr>
          <w:t xml:space="preserve"> </w:t>
        </w:r>
        <w:r w:rsidRPr="00177FF6">
          <w:rPr>
            <w:rFonts w:ascii="inherit" w:eastAsia="Times New Roman" w:hAnsi="inherit" w:cs="Helvetica"/>
            <w:color w:val="46433A"/>
            <w:sz w:val="25"/>
            <w:szCs w:val="25"/>
            <w:lang w:val="en-US"/>
          </w:rPr>
          <w:t>prices</w:t>
        </w:r>
        <w:r w:rsidRPr="005D34A3">
          <w:rPr>
            <w:rFonts w:ascii="inherit" w:eastAsia="Times New Roman" w:hAnsi="inherit" w:cs="Helvetica"/>
            <w:color w:val="46433A"/>
            <w:sz w:val="25"/>
            <w:szCs w:val="25"/>
          </w:rPr>
          <w:t xml:space="preserve"> — </w:t>
        </w:r>
        <w:r w:rsidRPr="00D17357">
          <w:rPr>
            <w:rFonts w:ascii="inherit" w:eastAsia="Times New Roman" w:hAnsi="inherit" w:cs="Helvetica"/>
            <w:color w:val="46433A"/>
            <w:sz w:val="25"/>
            <w:szCs w:val="25"/>
          </w:rPr>
          <w:t>цены</w:t>
        </w:r>
        <w:r w:rsidRPr="005D34A3">
          <w:rPr>
            <w:rFonts w:ascii="inherit" w:eastAsia="Times New Roman" w:hAnsi="inherit" w:cs="Helvetica"/>
            <w:color w:val="46433A"/>
            <w:sz w:val="25"/>
            <w:szCs w:val="25"/>
          </w:rPr>
          <w:t xml:space="preserve"> </w:t>
        </w:r>
        <w:r w:rsidRPr="00D17357">
          <w:rPr>
            <w:rFonts w:ascii="inherit" w:eastAsia="Times New Roman" w:hAnsi="inherit" w:cs="Helvetica"/>
            <w:color w:val="46433A"/>
            <w:sz w:val="25"/>
            <w:szCs w:val="25"/>
          </w:rPr>
          <w:t>на</w:t>
        </w:r>
        <w:r w:rsidRPr="005D34A3">
          <w:rPr>
            <w:rFonts w:ascii="inherit" w:eastAsia="Times New Roman" w:hAnsi="inherit" w:cs="Helvetica"/>
            <w:color w:val="46433A"/>
            <w:sz w:val="25"/>
            <w:szCs w:val="25"/>
          </w:rPr>
          <w:t xml:space="preserve"> </w:t>
        </w:r>
        <w:r w:rsidRPr="00D17357">
          <w:rPr>
            <w:rFonts w:ascii="inherit" w:eastAsia="Times New Roman" w:hAnsi="inherit" w:cs="Helvetica"/>
            <w:color w:val="46433A"/>
            <w:sz w:val="25"/>
            <w:szCs w:val="25"/>
          </w:rPr>
          <w:t>билеты</w:t>
        </w:r>
        <w:r w:rsidRPr="005D34A3">
          <w:rPr>
            <w:rFonts w:ascii="inherit" w:eastAsia="Times New Roman" w:hAnsi="inherit" w:cs="Helvetica"/>
            <w:color w:val="46433A"/>
            <w:sz w:val="25"/>
            <w:szCs w:val="25"/>
          </w:rPr>
          <w:br/>
          <w:t xml:space="preserve">54. </w:t>
        </w:r>
        <w:r w:rsidRPr="00177FF6">
          <w:rPr>
            <w:rFonts w:ascii="inherit" w:eastAsia="Times New Roman" w:hAnsi="inherit" w:cs="Helvetica"/>
            <w:color w:val="46433A"/>
            <w:sz w:val="25"/>
            <w:szCs w:val="25"/>
            <w:lang w:val="en-US"/>
          </w:rPr>
          <w:t>traffic</w:t>
        </w:r>
        <w:r w:rsidRPr="005D34A3">
          <w:rPr>
            <w:rFonts w:ascii="inherit" w:eastAsia="Times New Roman" w:hAnsi="inherit" w:cs="Helvetica"/>
            <w:color w:val="46433A"/>
            <w:sz w:val="25"/>
            <w:szCs w:val="25"/>
          </w:rPr>
          <w:t xml:space="preserve"> </w:t>
        </w:r>
        <w:r w:rsidRPr="00177FF6">
          <w:rPr>
            <w:rFonts w:ascii="inherit" w:eastAsia="Times New Roman" w:hAnsi="inherit" w:cs="Helvetica"/>
            <w:color w:val="46433A"/>
            <w:sz w:val="25"/>
            <w:szCs w:val="25"/>
            <w:lang w:val="en-US"/>
          </w:rPr>
          <w:t>lights</w:t>
        </w:r>
        <w:r w:rsidRPr="005D34A3">
          <w:rPr>
            <w:rFonts w:ascii="inherit" w:eastAsia="Times New Roman" w:hAnsi="inherit" w:cs="Helvetica"/>
            <w:color w:val="46433A"/>
            <w:sz w:val="25"/>
            <w:szCs w:val="25"/>
          </w:rPr>
          <w:t xml:space="preserve"> — </w:t>
        </w:r>
        <w:r w:rsidRPr="00D17357">
          <w:rPr>
            <w:rFonts w:ascii="inherit" w:eastAsia="Times New Roman" w:hAnsi="inherit" w:cs="Helvetica"/>
            <w:color w:val="46433A"/>
            <w:sz w:val="25"/>
            <w:szCs w:val="25"/>
          </w:rPr>
          <w:t>светофоры</w:t>
        </w:r>
        <w:r w:rsidRPr="005D34A3">
          <w:rPr>
            <w:rFonts w:ascii="inherit" w:eastAsia="Times New Roman" w:hAnsi="inherit" w:cs="Helvetica"/>
            <w:color w:val="46433A"/>
            <w:sz w:val="25"/>
            <w:szCs w:val="25"/>
          </w:rPr>
          <w:br/>
          <w:t xml:space="preserve">55. </w:t>
        </w:r>
        <w:r w:rsidRPr="00177FF6">
          <w:rPr>
            <w:rFonts w:ascii="inherit" w:eastAsia="Times New Roman" w:hAnsi="inherit" w:cs="Helvetica"/>
            <w:color w:val="46433A"/>
            <w:sz w:val="25"/>
            <w:szCs w:val="25"/>
            <w:lang w:val="en-US"/>
          </w:rPr>
          <w:t>traffic</w:t>
        </w:r>
        <w:r w:rsidRPr="005D34A3">
          <w:rPr>
            <w:rFonts w:ascii="inherit" w:eastAsia="Times New Roman" w:hAnsi="inherit" w:cs="Helvetica"/>
            <w:color w:val="46433A"/>
            <w:sz w:val="25"/>
            <w:szCs w:val="25"/>
          </w:rPr>
          <w:t xml:space="preserve"> </w:t>
        </w:r>
        <w:r w:rsidRPr="00177FF6">
          <w:rPr>
            <w:rFonts w:ascii="inherit" w:eastAsia="Times New Roman" w:hAnsi="inherit" w:cs="Helvetica"/>
            <w:color w:val="46433A"/>
            <w:sz w:val="25"/>
            <w:szCs w:val="25"/>
            <w:lang w:val="en-US"/>
          </w:rPr>
          <w:t>jams</w:t>
        </w:r>
        <w:r w:rsidRPr="005D34A3">
          <w:rPr>
            <w:rFonts w:ascii="inherit" w:eastAsia="Times New Roman" w:hAnsi="inherit" w:cs="Helvetica"/>
            <w:color w:val="46433A"/>
            <w:sz w:val="25"/>
            <w:szCs w:val="25"/>
          </w:rPr>
          <w:t xml:space="preserve"> — </w:t>
        </w:r>
        <w:r w:rsidRPr="00D17357">
          <w:rPr>
            <w:rFonts w:ascii="inherit" w:eastAsia="Times New Roman" w:hAnsi="inherit" w:cs="Helvetica"/>
            <w:color w:val="46433A"/>
            <w:sz w:val="25"/>
            <w:szCs w:val="25"/>
          </w:rPr>
          <w:t>пробки</w:t>
        </w:r>
        <w:r w:rsidRPr="005D34A3">
          <w:rPr>
            <w:rFonts w:ascii="inherit" w:eastAsia="Times New Roman" w:hAnsi="inherit" w:cs="Helvetica"/>
            <w:color w:val="46433A"/>
            <w:sz w:val="25"/>
            <w:szCs w:val="25"/>
          </w:rPr>
          <w:br/>
          <w:t xml:space="preserve">56. </w:t>
        </w:r>
        <w:r w:rsidRPr="00177FF6">
          <w:rPr>
            <w:rFonts w:ascii="inherit" w:eastAsia="Times New Roman" w:hAnsi="inherit" w:cs="Helvetica"/>
            <w:color w:val="46433A"/>
            <w:sz w:val="25"/>
            <w:szCs w:val="25"/>
            <w:lang w:val="en-US"/>
          </w:rPr>
          <w:t>get</w:t>
        </w:r>
        <w:r w:rsidRPr="005D34A3">
          <w:rPr>
            <w:rFonts w:ascii="inherit" w:eastAsia="Times New Roman" w:hAnsi="inherit" w:cs="Helvetica"/>
            <w:color w:val="46433A"/>
            <w:sz w:val="25"/>
            <w:szCs w:val="25"/>
          </w:rPr>
          <w:t xml:space="preserve"> </w:t>
        </w:r>
        <w:r w:rsidRPr="00177FF6">
          <w:rPr>
            <w:rFonts w:ascii="inherit" w:eastAsia="Times New Roman" w:hAnsi="inherit" w:cs="Helvetica"/>
            <w:color w:val="46433A"/>
            <w:sz w:val="25"/>
            <w:szCs w:val="25"/>
            <w:lang w:val="en-US"/>
          </w:rPr>
          <w:t>stuck</w:t>
        </w:r>
        <w:r w:rsidRPr="005D34A3">
          <w:rPr>
            <w:rFonts w:ascii="inherit" w:eastAsia="Times New Roman" w:hAnsi="inherit" w:cs="Helvetica"/>
            <w:color w:val="46433A"/>
            <w:sz w:val="25"/>
            <w:szCs w:val="25"/>
          </w:rPr>
          <w:t xml:space="preserve"> </w:t>
        </w:r>
        <w:r w:rsidRPr="00177FF6">
          <w:rPr>
            <w:rFonts w:ascii="inherit" w:eastAsia="Times New Roman" w:hAnsi="inherit" w:cs="Helvetica"/>
            <w:color w:val="46433A"/>
            <w:sz w:val="25"/>
            <w:szCs w:val="25"/>
            <w:lang w:val="en-US"/>
          </w:rPr>
          <w:t>in</w:t>
        </w:r>
        <w:r w:rsidRPr="005D34A3">
          <w:rPr>
            <w:rFonts w:ascii="inherit" w:eastAsia="Times New Roman" w:hAnsi="inherit" w:cs="Helvetica"/>
            <w:color w:val="46433A"/>
            <w:sz w:val="25"/>
            <w:szCs w:val="25"/>
          </w:rPr>
          <w:t xml:space="preserve"> </w:t>
        </w:r>
        <w:r w:rsidRPr="00177FF6">
          <w:rPr>
            <w:rFonts w:ascii="inherit" w:eastAsia="Times New Roman" w:hAnsi="inherit" w:cs="Helvetica"/>
            <w:color w:val="46433A"/>
            <w:sz w:val="25"/>
            <w:szCs w:val="25"/>
            <w:lang w:val="en-US"/>
          </w:rPr>
          <w:t>a</w:t>
        </w:r>
        <w:r w:rsidRPr="005D34A3">
          <w:rPr>
            <w:rFonts w:ascii="inherit" w:eastAsia="Times New Roman" w:hAnsi="inherit" w:cs="Helvetica"/>
            <w:color w:val="46433A"/>
            <w:sz w:val="25"/>
            <w:szCs w:val="25"/>
          </w:rPr>
          <w:t xml:space="preserve"> </w:t>
        </w:r>
        <w:r w:rsidRPr="00177FF6">
          <w:rPr>
            <w:rFonts w:ascii="inherit" w:eastAsia="Times New Roman" w:hAnsi="inherit" w:cs="Helvetica"/>
            <w:color w:val="46433A"/>
            <w:sz w:val="25"/>
            <w:szCs w:val="25"/>
            <w:lang w:val="en-US"/>
          </w:rPr>
          <w:t>jam</w:t>
        </w:r>
        <w:r w:rsidRPr="005D34A3">
          <w:rPr>
            <w:rFonts w:ascii="inherit" w:eastAsia="Times New Roman" w:hAnsi="inherit" w:cs="Helvetica"/>
            <w:color w:val="46433A"/>
            <w:sz w:val="25"/>
            <w:szCs w:val="25"/>
          </w:rPr>
          <w:t xml:space="preserve"> — </w:t>
        </w:r>
        <w:r w:rsidRPr="00D17357">
          <w:rPr>
            <w:rFonts w:ascii="inherit" w:eastAsia="Times New Roman" w:hAnsi="inherit" w:cs="Helvetica"/>
            <w:color w:val="46433A"/>
            <w:sz w:val="25"/>
            <w:szCs w:val="25"/>
          </w:rPr>
          <w:t>застрять</w:t>
        </w:r>
        <w:r w:rsidRPr="005D34A3">
          <w:rPr>
            <w:rFonts w:ascii="inherit" w:eastAsia="Times New Roman" w:hAnsi="inherit" w:cs="Helvetica"/>
            <w:color w:val="46433A"/>
            <w:sz w:val="25"/>
            <w:szCs w:val="25"/>
          </w:rPr>
          <w:t xml:space="preserve"> </w:t>
        </w:r>
        <w:r w:rsidRPr="00D17357">
          <w:rPr>
            <w:rFonts w:ascii="inherit" w:eastAsia="Times New Roman" w:hAnsi="inherit" w:cs="Helvetica"/>
            <w:color w:val="46433A"/>
            <w:sz w:val="25"/>
            <w:szCs w:val="25"/>
          </w:rPr>
          <w:t>в</w:t>
        </w:r>
        <w:r w:rsidRPr="005D34A3">
          <w:rPr>
            <w:rFonts w:ascii="inherit" w:eastAsia="Times New Roman" w:hAnsi="inherit" w:cs="Helvetica"/>
            <w:color w:val="46433A"/>
            <w:sz w:val="25"/>
            <w:szCs w:val="25"/>
          </w:rPr>
          <w:t xml:space="preserve"> </w:t>
        </w:r>
        <w:r w:rsidRPr="00D17357">
          <w:rPr>
            <w:rFonts w:ascii="inherit" w:eastAsia="Times New Roman" w:hAnsi="inherit" w:cs="Helvetica"/>
            <w:color w:val="46433A"/>
            <w:sz w:val="25"/>
            <w:szCs w:val="25"/>
          </w:rPr>
          <w:t>пробке</w:t>
        </w:r>
        <w:r w:rsidRPr="005D34A3">
          <w:rPr>
            <w:rFonts w:ascii="inherit" w:eastAsia="Times New Roman" w:hAnsi="inherit" w:cs="Helvetica"/>
            <w:color w:val="46433A"/>
            <w:sz w:val="25"/>
            <w:szCs w:val="25"/>
          </w:rPr>
          <w:br/>
          <w:t xml:space="preserve">57. </w:t>
        </w:r>
        <w:r w:rsidRPr="00177FF6">
          <w:rPr>
            <w:rFonts w:ascii="inherit" w:eastAsia="Times New Roman" w:hAnsi="inherit" w:cs="Helvetica"/>
            <w:color w:val="46433A"/>
            <w:sz w:val="25"/>
            <w:szCs w:val="25"/>
            <w:lang w:val="en-US"/>
          </w:rPr>
          <w:t>delays</w:t>
        </w:r>
        <w:r w:rsidRPr="005D34A3">
          <w:rPr>
            <w:rFonts w:ascii="inherit" w:eastAsia="Times New Roman" w:hAnsi="inherit" w:cs="Helvetica"/>
            <w:color w:val="46433A"/>
            <w:sz w:val="25"/>
            <w:szCs w:val="25"/>
          </w:rPr>
          <w:t xml:space="preserve"> — </w:t>
        </w:r>
        <w:r w:rsidRPr="00D17357">
          <w:rPr>
            <w:rFonts w:ascii="inherit" w:eastAsia="Times New Roman" w:hAnsi="inherit" w:cs="Helvetica"/>
            <w:color w:val="46433A"/>
            <w:sz w:val="25"/>
            <w:szCs w:val="25"/>
          </w:rPr>
          <w:t>задержки</w:t>
        </w:r>
        <w:r w:rsidRPr="005D34A3">
          <w:rPr>
            <w:rFonts w:ascii="inherit" w:eastAsia="Times New Roman" w:hAnsi="inherit" w:cs="Helvetica"/>
            <w:color w:val="46433A"/>
            <w:sz w:val="25"/>
            <w:szCs w:val="25"/>
          </w:rPr>
          <w:t xml:space="preserve"> </w:t>
        </w:r>
        <w:r w:rsidRPr="00D17357">
          <w:rPr>
            <w:rFonts w:ascii="inherit" w:eastAsia="Times New Roman" w:hAnsi="inherit" w:cs="Helvetica"/>
            <w:color w:val="46433A"/>
            <w:sz w:val="25"/>
            <w:szCs w:val="25"/>
          </w:rPr>
          <w:t>на</w:t>
        </w:r>
        <w:r w:rsidRPr="005D34A3">
          <w:rPr>
            <w:rFonts w:ascii="inherit" w:eastAsia="Times New Roman" w:hAnsi="inherit" w:cs="Helvetica"/>
            <w:color w:val="46433A"/>
            <w:sz w:val="25"/>
            <w:szCs w:val="25"/>
          </w:rPr>
          <w:t xml:space="preserve"> </w:t>
        </w:r>
        <w:r w:rsidRPr="00D17357">
          <w:rPr>
            <w:rFonts w:ascii="inherit" w:eastAsia="Times New Roman" w:hAnsi="inherit" w:cs="Helvetica"/>
            <w:color w:val="46433A"/>
            <w:sz w:val="25"/>
            <w:szCs w:val="25"/>
          </w:rPr>
          <w:t>маршруте</w:t>
        </w:r>
      </w:ins>
    </w:p>
    <w:p w:rsidR="00BD2C0E" w:rsidRPr="00D17357" w:rsidRDefault="00BD2C0E" w:rsidP="00BD2C0E">
      <w:pPr>
        <w:shd w:val="clear" w:color="auto" w:fill="FFFFFF"/>
        <w:spacing w:after="360" w:line="240" w:lineRule="auto"/>
        <w:textAlignment w:val="baseline"/>
        <w:rPr>
          <w:ins w:id="20" w:author="Unknown"/>
          <w:rFonts w:ascii="Helvetica" w:eastAsia="Times New Roman" w:hAnsi="Helvetica" w:cs="Helvetica"/>
          <w:color w:val="46433A"/>
          <w:sz w:val="25"/>
          <w:szCs w:val="25"/>
        </w:rPr>
      </w:pPr>
    </w:p>
    <w:p w:rsidR="00BD2C0E" w:rsidRPr="00D17357" w:rsidRDefault="00BD2C0E" w:rsidP="00BD2C0E">
      <w:pPr>
        <w:shd w:val="clear" w:color="auto" w:fill="FFFFFF"/>
        <w:spacing w:after="0" w:line="240" w:lineRule="auto"/>
        <w:jc w:val="center"/>
        <w:textAlignment w:val="baseline"/>
        <w:outlineLvl w:val="2"/>
        <w:rPr>
          <w:ins w:id="21" w:author="Unknown"/>
          <w:rFonts w:ascii="Arial" w:eastAsia="Times New Roman" w:hAnsi="Arial" w:cs="Arial"/>
          <w:b/>
          <w:bCs/>
          <w:color w:val="46433A"/>
          <w:sz w:val="34"/>
          <w:szCs w:val="34"/>
        </w:rPr>
      </w:pPr>
      <w:proofErr w:type="spellStart"/>
      <w:ins w:id="22" w:author="Unknown">
        <w:r w:rsidRPr="00D17357">
          <w:rPr>
            <w:rFonts w:ascii="Arial" w:eastAsia="Times New Roman" w:hAnsi="Arial" w:cs="Arial"/>
            <w:b/>
            <w:bCs/>
            <w:color w:val="46433A"/>
            <w:sz w:val="34"/>
            <w:szCs w:val="34"/>
          </w:rPr>
          <w:t>Transport</w:t>
        </w:r>
        <w:proofErr w:type="spellEnd"/>
        <w:r w:rsidRPr="00D17357">
          <w:rPr>
            <w:rFonts w:ascii="Arial" w:eastAsia="Times New Roman" w:hAnsi="Arial" w:cs="Arial"/>
            <w:b/>
            <w:bCs/>
            <w:color w:val="46433A"/>
            <w:sz w:val="34"/>
            <w:szCs w:val="34"/>
          </w:rPr>
          <w:t>. Упражнения на закрепление лексики</w:t>
        </w:r>
      </w:ins>
    </w:p>
    <w:p w:rsidR="00BD2C0E" w:rsidRPr="00D17357" w:rsidRDefault="00BD2C0E" w:rsidP="00BD2C0E">
      <w:pPr>
        <w:shd w:val="clear" w:color="auto" w:fill="FFFFFF"/>
        <w:spacing w:after="0" w:line="240" w:lineRule="auto"/>
        <w:textAlignment w:val="baseline"/>
        <w:rPr>
          <w:ins w:id="23" w:author="Unknown"/>
          <w:rFonts w:ascii="inherit" w:eastAsia="Times New Roman" w:hAnsi="inherit" w:cs="Helvetica"/>
          <w:color w:val="46433A"/>
          <w:sz w:val="25"/>
          <w:szCs w:val="25"/>
        </w:rPr>
      </w:pPr>
      <w:ins w:id="24" w:author="Unknown">
        <w:r w:rsidRPr="00D17357">
          <w:rPr>
            <w:rFonts w:ascii="inherit" w:eastAsia="Times New Roman" w:hAnsi="inherit" w:cs="Helvetica"/>
            <w:b/>
            <w:bCs/>
            <w:color w:val="46433A"/>
            <w:sz w:val="25"/>
          </w:rPr>
          <w:t>Упражнение 1.</w:t>
        </w:r>
        <w:r w:rsidRPr="00D17357">
          <w:rPr>
            <w:rFonts w:ascii="inherit" w:eastAsia="Times New Roman" w:hAnsi="inherit" w:cs="Helvetica"/>
            <w:color w:val="46433A"/>
            <w:sz w:val="25"/>
            <w:szCs w:val="25"/>
          </w:rPr>
          <w:t> </w:t>
        </w:r>
        <w:r w:rsidRPr="00D17357">
          <w:rPr>
            <w:rFonts w:ascii="inherit" w:eastAsia="Times New Roman" w:hAnsi="inherit" w:cs="Helvetica"/>
            <w:i/>
            <w:iCs/>
            <w:color w:val="46433A"/>
            <w:sz w:val="25"/>
          </w:rPr>
          <w:t>Подберите определения к </w:t>
        </w:r>
        <w:r w:rsidRPr="00D17357">
          <w:rPr>
            <w:rFonts w:ascii="inherit" w:eastAsia="Times New Roman" w:hAnsi="inherit" w:cs="Helvetica"/>
            <w:b/>
            <w:bCs/>
            <w:i/>
            <w:iCs/>
            <w:color w:val="46433A"/>
            <w:sz w:val="25"/>
          </w:rPr>
          <w:t xml:space="preserve">глаголам движения: </w:t>
        </w:r>
        <w:proofErr w:type="spellStart"/>
        <w:r w:rsidRPr="00D17357">
          <w:rPr>
            <w:rFonts w:ascii="inherit" w:eastAsia="Times New Roman" w:hAnsi="inherit" w:cs="Helvetica"/>
            <w:b/>
            <w:bCs/>
            <w:i/>
            <w:iCs/>
            <w:color w:val="46433A"/>
            <w:sz w:val="25"/>
          </w:rPr>
          <w:t>travel</w:t>
        </w:r>
        <w:proofErr w:type="spellEnd"/>
        <w:r w:rsidRPr="00D17357">
          <w:rPr>
            <w:rFonts w:ascii="inherit" w:eastAsia="Times New Roman" w:hAnsi="inherit" w:cs="Helvetica"/>
            <w:b/>
            <w:bCs/>
            <w:i/>
            <w:iCs/>
            <w:color w:val="46433A"/>
            <w:sz w:val="25"/>
          </w:rPr>
          <w:t xml:space="preserve">, </w:t>
        </w:r>
        <w:proofErr w:type="spellStart"/>
        <w:r w:rsidRPr="00D17357">
          <w:rPr>
            <w:rFonts w:ascii="inherit" w:eastAsia="Times New Roman" w:hAnsi="inherit" w:cs="Helvetica"/>
            <w:b/>
            <w:bCs/>
            <w:i/>
            <w:iCs/>
            <w:color w:val="46433A"/>
            <w:sz w:val="25"/>
          </w:rPr>
          <w:t>cycle</w:t>
        </w:r>
        <w:proofErr w:type="spellEnd"/>
        <w:r w:rsidRPr="00D17357">
          <w:rPr>
            <w:rFonts w:ascii="inherit" w:eastAsia="Times New Roman" w:hAnsi="inherit" w:cs="Helvetica"/>
            <w:b/>
            <w:bCs/>
            <w:i/>
            <w:iCs/>
            <w:color w:val="46433A"/>
            <w:sz w:val="25"/>
          </w:rPr>
          <w:t xml:space="preserve">, </w:t>
        </w:r>
        <w:proofErr w:type="spellStart"/>
        <w:r w:rsidRPr="00D17357">
          <w:rPr>
            <w:rFonts w:ascii="inherit" w:eastAsia="Times New Roman" w:hAnsi="inherit" w:cs="Helvetica"/>
            <w:b/>
            <w:bCs/>
            <w:i/>
            <w:iCs/>
            <w:color w:val="46433A"/>
            <w:sz w:val="25"/>
          </w:rPr>
          <w:t>walk</w:t>
        </w:r>
        <w:proofErr w:type="spellEnd"/>
        <w:r w:rsidRPr="00D17357">
          <w:rPr>
            <w:rFonts w:ascii="inherit" w:eastAsia="Times New Roman" w:hAnsi="inherit" w:cs="Helvetica"/>
            <w:b/>
            <w:bCs/>
            <w:i/>
            <w:iCs/>
            <w:color w:val="46433A"/>
            <w:sz w:val="25"/>
          </w:rPr>
          <w:t xml:space="preserve">, </w:t>
        </w:r>
        <w:proofErr w:type="spellStart"/>
        <w:r w:rsidRPr="00D17357">
          <w:rPr>
            <w:rFonts w:ascii="inherit" w:eastAsia="Times New Roman" w:hAnsi="inherit" w:cs="Helvetica"/>
            <w:b/>
            <w:bCs/>
            <w:i/>
            <w:iCs/>
            <w:color w:val="46433A"/>
            <w:sz w:val="25"/>
          </w:rPr>
          <w:t>sail</w:t>
        </w:r>
        <w:proofErr w:type="spellEnd"/>
        <w:r w:rsidRPr="00D17357">
          <w:rPr>
            <w:rFonts w:ascii="inherit" w:eastAsia="Times New Roman" w:hAnsi="inherit" w:cs="Helvetica"/>
            <w:b/>
            <w:bCs/>
            <w:i/>
            <w:iCs/>
            <w:color w:val="46433A"/>
            <w:sz w:val="25"/>
          </w:rPr>
          <w:t xml:space="preserve"> (2), </w:t>
        </w:r>
        <w:proofErr w:type="spellStart"/>
        <w:r w:rsidRPr="00D17357">
          <w:rPr>
            <w:rFonts w:ascii="inherit" w:eastAsia="Times New Roman" w:hAnsi="inherit" w:cs="Helvetica"/>
            <w:b/>
            <w:bCs/>
            <w:i/>
            <w:iCs/>
            <w:color w:val="46433A"/>
            <w:sz w:val="25"/>
          </w:rPr>
          <w:t>fly</w:t>
        </w:r>
        <w:proofErr w:type="spellEnd"/>
        <w:r w:rsidRPr="00D17357">
          <w:rPr>
            <w:rFonts w:ascii="inherit" w:eastAsia="Times New Roman" w:hAnsi="inherit" w:cs="Helvetica"/>
            <w:b/>
            <w:bCs/>
            <w:i/>
            <w:iCs/>
            <w:color w:val="46433A"/>
            <w:sz w:val="25"/>
          </w:rPr>
          <w:t xml:space="preserve"> (2)</w:t>
        </w:r>
      </w:ins>
    </w:p>
    <w:p w:rsidR="00BD2C0E" w:rsidRPr="00D17357" w:rsidRDefault="00BD2C0E" w:rsidP="00BD2C0E">
      <w:pPr>
        <w:numPr>
          <w:ilvl w:val="0"/>
          <w:numId w:val="1"/>
        </w:numPr>
        <w:shd w:val="clear" w:color="auto" w:fill="FFFFFF"/>
        <w:spacing w:after="0" w:line="240" w:lineRule="auto"/>
        <w:textAlignment w:val="baseline"/>
        <w:rPr>
          <w:ins w:id="25" w:author="Unknown"/>
          <w:rFonts w:ascii="inherit" w:eastAsia="Times New Roman" w:hAnsi="inherit" w:cs="Helvetica"/>
          <w:color w:val="46433A"/>
          <w:sz w:val="25"/>
          <w:szCs w:val="25"/>
        </w:rPr>
      </w:pPr>
      <w:proofErr w:type="spellStart"/>
      <w:ins w:id="26" w:author="Unknown">
        <w:r w:rsidRPr="00D17357">
          <w:rPr>
            <w:rFonts w:ascii="inherit" w:eastAsia="Times New Roman" w:hAnsi="inherit" w:cs="Helvetica"/>
            <w:color w:val="46433A"/>
            <w:sz w:val="25"/>
            <w:szCs w:val="25"/>
          </w:rPr>
          <w:t>go</w:t>
        </w:r>
        <w:proofErr w:type="spellEnd"/>
      </w:ins>
    </w:p>
    <w:p w:rsidR="00BD2C0E" w:rsidRPr="00D17357" w:rsidRDefault="00BD2C0E" w:rsidP="00BD2C0E">
      <w:pPr>
        <w:numPr>
          <w:ilvl w:val="0"/>
          <w:numId w:val="1"/>
        </w:numPr>
        <w:shd w:val="clear" w:color="auto" w:fill="FFFFFF"/>
        <w:spacing w:after="0" w:line="240" w:lineRule="auto"/>
        <w:textAlignment w:val="baseline"/>
        <w:rPr>
          <w:ins w:id="27" w:author="Unknown"/>
          <w:rFonts w:ascii="inherit" w:eastAsia="Times New Roman" w:hAnsi="inherit" w:cs="Helvetica"/>
          <w:color w:val="46433A"/>
          <w:sz w:val="25"/>
          <w:szCs w:val="25"/>
        </w:rPr>
      </w:pPr>
      <w:proofErr w:type="spellStart"/>
      <w:ins w:id="28" w:author="Unknown">
        <w:r w:rsidRPr="00D17357">
          <w:rPr>
            <w:rFonts w:ascii="inherit" w:eastAsia="Times New Roman" w:hAnsi="inherit" w:cs="Helvetica"/>
            <w:color w:val="46433A"/>
            <w:sz w:val="25"/>
            <w:szCs w:val="25"/>
          </w:rPr>
          <w:t>travel</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by</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bike</w:t>
        </w:r>
        <w:proofErr w:type="spellEnd"/>
      </w:ins>
    </w:p>
    <w:p w:rsidR="00BD2C0E" w:rsidRPr="00D17357" w:rsidRDefault="00BD2C0E" w:rsidP="00BD2C0E">
      <w:pPr>
        <w:numPr>
          <w:ilvl w:val="0"/>
          <w:numId w:val="1"/>
        </w:numPr>
        <w:shd w:val="clear" w:color="auto" w:fill="FFFFFF"/>
        <w:spacing w:after="0" w:line="240" w:lineRule="auto"/>
        <w:textAlignment w:val="baseline"/>
        <w:rPr>
          <w:ins w:id="29" w:author="Unknown"/>
          <w:rFonts w:ascii="inherit" w:eastAsia="Times New Roman" w:hAnsi="inherit" w:cs="Helvetica"/>
          <w:color w:val="46433A"/>
          <w:sz w:val="25"/>
          <w:szCs w:val="25"/>
        </w:rPr>
      </w:pPr>
      <w:proofErr w:type="spellStart"/>
      <w:ins w:id="30" w:author="Unknown">
        <w:r w:rsidRPr="00D17357">
          <w:rPr>
            <w:rFonts w:ascii="inherit" w:eastAsia="Times New Roman" w:hAnsi="inherit" w:cs="Helvetica"/>
            <w:color w:val="46433A"/>
            <w:sz w:val="25"/>
            <w:szCs w:val="25"/>
          </w:rPr>
          <w:t>go</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by</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boat</w:t>
        </w:r>
        <w:proofErr w:type="spellEnd"/>
      </w:ins>
    </w:p>
    <w:p w:rsidR="00BD2C0E" w:rsidRPr="00D17357" w:rsidRDefault="00BD2C0E" w:rsidP="00BD2C0E">
      <w:pPr>
        <w:numPr>
          <w:ilvl w:val="0"/>
          <w:numId w:val="1"/>
        </w:numPr>
        <w:shd w:val="clear" w:color="auto" w:fill="FFFFFF"/>
        <w:spacing w:after="0" w:line="240" w:lineRule="auto"/>
        <w:textAlignment w:val="baseline"/>
        <w:rPr>
          <w:ins w:id="31" w:author="Unknown"/>
          <w:rFonts w:ascii="inherit" w:eastAsia="Times New Roman" w:hAnsi="inherit" w:cs="Helvetica"/>
          <w:color w:val="46433A"/>
          <w:sz w:val="25"/>
          <w:szCs w:val="25"/>
        </w:rPr>
      </w:pPr>
      <w:proofErr w:type="spellStart"/>
      <w:ins w:id="32" w:author="Unknown">
        <w:r w:rsidRPr="00D17357">
          <w:rPr>
            <w:rFonts w:ascii="inherit" w:eastAsia="Times New Roman" w:hAnsi="inherit" w:cs="Helvetica"/>
            <w:color w:val="46433A"/>
            <w:sz w:val="25"/>
            <w:szCs w:val="25"/>
          </w:rPr>
          <w:t>go</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by</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plane</w:t>
        </w:r>
        <w:proofErr w:type="spellEnd"/>
      </w:ins>
    </w:p>
    <w:p w:rsidR="00BD2C0E" w:rsidRPr="00D17357" w:rsidRDefault="00BD2C0E" w:rsidP="00BD2C0E">
      <w:pPr>
        <w:numPr>
          <w:ilvl w:val="0"/>
          <w:numId w:val="1"/>
        </w:numPr>
        <w:shd w:val="clear" w:color="auto" w:fill="FFFFFF"/>
        <w:spacing w:after="0" w:line="240" w:lineRule="auto"/>
        <w:textAlignment w:val="baseline"/>
        <w:rPr>
          <w:ins w:id="33" w:author="Unknown"/>
          <w:rFonts w:ascii="inherit" w:eastAsia="Times New Roman" w:hAnsi="inherit" w:cs="Helvetica"/>
          <w:color w:val="46433A"/>
          <w:sz w:val="25"/>
          <w:szCs w:val="25"/>
        </w:rPr>
      </w:pPr>
      <w:proofErr w:type="spellStart"/>
      <w:ins w:id="34" w:author="Unknown">
        <w:r w:rsidRPr="00D17357">
          <w:rPr>
            <w:rFonts w:ascii="inherit" w:eastAsia="Times New Roman" w:hAnsi="inherit" w:cs="Helvetica"/>
            <w:color w:val="46433A"/>
            <w:sz w:val="25"/>
            <w:szCs w:val="25"/>
          </w:rPr>
          <w:t>go</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by</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air</w:t>
        </w:r>
        <w:proofErr w:type="spellEnd"/>
      </w:ins>
    </w:p>
    <w:p w:rsidR="00BD2C0E" w:rsidRPr="00D17357" w:rsidRDefault="00BD2C0E" w:rsidP="00BD2C0E">
      <w:pPr>
        <w:numPr>
          <w:ilvl w:val="0"/>
          <w:numId w:val="1"/>
        </w:numPr>
        <w:shd w:val="clear" w:color="auto" w:fill="FFFFFF"/>
        <w:spacing w:after="0" w:line="240" w:lineRule="auto"/>
        <w:textAlignment w:val="baseline"/>
        <w:rPr>
          <w:ins w:id="35" w:author="Unknown"/>
          <w:rFonts w:ascii="inherit" w:eastAsia="Times New Roman" w:hAnsi="inherit" w:cs="Helvetica"/>
          <w:color w:val="46433A"/>
          <w:sz w:val="25"/>
          <w:szCs w:val="25"/>
        </w:rPr>
      </w:pPr>
      <w:proofErr w:type="spellStart"/>
      <w:ins w:id="36" w:author="Unknown">
        <w:r w:rsidRPr="00D17357">
          <w:rPr>
            <w:rFonts w:ascii="inherit" w:eastAsia="Times New Roman" w:hAnsi="inherit" w:cs="Helvetica"/>
            <w:color w:val="46433A"/>
            <w:sz w:val="25"/>
            <w:szCs w:val="25"/>
          </w:rPr>
          <w:t>go</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on</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foot</w:t>
        </w:r>
        <w:proofErr w:type="spellEnd"/>
      </w:ins>
    </w:p>
    <w:p w:rsidR="00BD2C0E" w:rsidRPr="00D17357" w:rsidRDefault="00BD2C0E" w:rsidP="00BD2C0E">
      <w:pPr>
        <w:numPr>
          <w:ilvl w:val="0"/>
          <w:numId w:val="1"/>
        </w:numPr>
        <w:shd w:val="clear" w:color="auto" w:fill="FFFFFF"/>
        <w:spacing w:after="0" w:line="240" w:lineRule="auto"/>
        <w:textAlignment w:val="baseline"/>
        <w:rPr>
          <w:ins w:id="37" w:author="Unknown"/>
          <w:rFonts w:ascii="inherit" w:eastAsia="Times New Roman" w:hAnsi="inherit" w:cs="Helvetica"/>
          <w:color w:val="46433A"/>
          <w:sz w:val="25"/>
          <w:szCs w:val="25"/>
        </w:rPr>
      </w:pPr>
      <w:proofErr w:type="spellStart"/>
      <w:ins w:id="38" w:author="Unknown">
        <w:r w:rsidRPr="00D17357">
          <w:rPr>
            <w:rFonts w:ascii="inherit" w:eastAsia="Times New Roman" w:hAnsi="inherit" w:cs="Helvetica"/>
            <w:color w:val="46433A"/>
            <w:sz w:val="25"/>
            <w:szCs w:val="25"/>
          </w:rPr>
          <w:lastRenderedPageBreak/>
          <w:t>go</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by</w:t>
        </w:r>
        <w:proofErr w:type="spellEnd"/>
        <w:r w:rsidRPr="00D17357">
          <w:rPr>
            <w:rFonts w:ascii="inherit" w:eastAsia="Times New Roman" w:hAnsi="inherit" w:cs="Helvetica"/>
            <w:color w:val="46433A"/>
            <w:sz w:val="25"/>
            <w:szCs w:val="25"/>
          </w:rPr>
          <w:t xml:space="preserve"> </w:t>
        </w:r>
        <w:proofErr w:type="spellStart"/>
        <w:r w:rsidRPr="00D17357">
          <w:rPr>
            <w:rFonts w:ascii="inherit" w:eastAsia="Times New Roman" w:hAnsi="inherit" w:cs="Helvetica"/>
            <w:color w:val="46433A"/>
            <w:sz w:val="25"/>
            <w:szCs w:val="25"/>
          </w:rPr>
          <w:t>sea</w:t>
        </w:r>
        <w:proofErr w:type="spellEnd"/>
      </w:ins>
    </w:p>
    <w:p w:rsidR="00BD2C0E" w:rsidRPr="00D17357" w:rsidRDefault="00D415AA" w:rsidP="00BD2C0E">
      <w:pPr>
        <w:shd w:val="clear" w:color="auto" w:fill="FFFFFF"/>
        <w:spacing w:after="360" w:line="240" w:lineRule="auto"/>
        <w:textAlignment w:val="baseline"/>
        <w:rPr>
          <w:ins w:id="39" w:author="Unknown"/>
          <w:rFonts w:ascii="Helvetica" w:eastAsia="Times New Roman" w:hAnsi="Helvetica" w:cs="Helvetica"/>
          <w:color w:val="46433A"/>
          <w:sz w:val="25"/>
          <w:szCs w:val="25"/>
        </w:rPr>
      </w:pPr>
      <w:ins w:id="40" w:author="Unknown">
        <w:r w:rsidRPr="00D415AA">
          <w:rPr>
            <w:rFonts w:ascii="Helvetica" w:eastAsia="Times New Roman" w:hAnsi="Helvetica" w:cs="Helvetica"/>
            <w:color w:val="46433A"/>
            <w:sz w:val="25"/>
            <w:szCs w:val="25"/>
          </w:rPr>
          <w:pict>
            <v:rect id="_x0000_i1025" style="width:0;height:.75pt" o:hralign="center" o:hrstd="t" o:hr="t" fillcolor="#a0a0a0" stroked="f"/>
          </w:pict>
        </w:r>
      </w:ins>
    </w:p>
    <w:p w:rsidR="00BD2C0E" w:rsidRPr="00177FF6" w:rsidRDefault="00BD2C0E" w:rsidP="00BD2C0E">
      <w:pPr>
        <w:shd w:val="clear" w:color="auto" w:fill="FFFFFF"/>
        <w:spacing w:after="0" w:line="240" w:lineRule="auto"/>
        <w:textAlignment w:val="baseline"/>
        <w:rPr>
          <w:ins w:id="41" w:author="Unknown"/>
          <w:rFonts w:ascii="inherit" w:eastAsia="Times New Roman" w:hAnsi="inherit" w:cs="Helvetica"/>
          <w:color w:val="46433A"/>
          <w:sz w:val="25"/>
          <w:szCs w:val="25"/>
          <w:lang w:val="en-US"/>
        </w:rPr>
      </w:pPr>
      <w:ins w:id="42" w:author="Unknown">
        <w:r w:rsidRPr="00D17357">
          <w:rPr>
            <w:rFonts w:ascii="inherit" w:eastAsia="Times New Roman" w:hAnsi="inherit" w:cs="Helvetica"/>
            <w:b/>
            <w:bCs/>
            <w:color w:val="46433A"/>
            <w:sz w:val="25"/>
          </w:rPr>
          <w:t>Упражнение</w:t>
        </w:r>
        <w:r w:rsidRPr="00177FF6">
          <w:rPr>
            <w:rFonts w:ascii="inherit" w:eastAsia="Times New Roman" w:hAnsi="inherit" w:cs="Helvetica"/>
            <w:b/>
            <w:bCs/>
            <w:color w:val="46433A"/>
            <w:sz w:val="25"/>
            <w:lang w:val="en-US"/>
          </w:rPr>
          <w:t xml:space="preserve"> </w:t>
        </w:r>
      </w:ins>
      <w:r w:rsidRPr="005D34A3">
        <w:rPr>
          <w:rFonts w:ascii="inherit" w:eastAsia="Times New Roman" w:hAnsi="inherit" w:cs="Helvetica"/>
          <w:b/>
          <w:bCs/>
          <w:color w:val="46433A"/>
          <w:sz w:val="25"/>
          <w:lang w:val="en-US"/>
        </w:rPr>
        <w:t>2</w:t>
      </w:r>
      <w:ins w:id="43" w:author="Unknown">
        <w:r w:rsidRPr="00177FF6">
          <w:rPr>
            <w:rFonts w:ascii="inherit" w:eastAsia="Times New Roman" w:hAnsi="inherit" w:cs="Helvetica"/>
            <w:b/>
            <w:bCs/>
            <w:color w:val="46433A"/>
            <w:sz w:val="25"/>
            <w:lang w:val="en-US"/>
          </w:rPr>
          <w:t>. </w:t>
        </w:r>
        <w:r w:rsidRPr="00177FF6">
          <w:rPr>
            <w:rFonts w:ascii="inherit" w:eastAsia="Times New Roman" w:hAnsi="inherit" w:cs="Helvetica"/>
            <w:color w:val="46433A"/>
            <w:sz w:val="25"/>
            <w:szCs w:val="25"/>
            <w:lang w:val="en-US"/>
          </w:rPr>
          <w:t> </w:t>
        </w:r>
        <w:r w:rsidRPr="00D17357">
          <w:rPr>
            <w:rFonts w:ascii="inherit" w:eastAsia="Times New Roman" w:hAnsi="inherit" w:cs="Helvetica"/>
            <w:i/>
            <w:iCs/>
            <w:color w:val="46433A"/>
            <w:sz w:val="25"/>
          </w:rPr>
          <w:t>Вставьте</w:t>
        </w:r>
        <w:r w:rsidRPr="00177FF6">
          <w:rPr>
            <w:rFonts w:ascii="inherit" w:eastAsia="Times New Roman" w:hAnsi="inherit" w:cs="Helvetica"/>
            <w:i/>
            <w:iCs/>
            <w:color w:val="46433A"/>
            <w:sz w:val="25"/>
            <w:lang w:val="en-US"/>
          </w:rPr>
          <w:t xml:space="preserve"> </w:t>
        </w:r>
        <w:r w:rsidRPr="00D17357">
          <w:rPr>
            <w:rFonts w:ascii="inherit" w:eastAsia="Times New Roman" w:hAnsi="inherit" w:cs="Helvetica"/>
            <w:i/>
            <w:iCs/>
            <w:color w:val="46433A"/>
            <w:sz w:val="25"/>
          </w:rPr>
          <w:t>слова</w:t>
        </w:r>
        <w:r w:rsidRPr="00177FF6">
          <w:rPr>
            <w:rFonts w:ascii="inherit" w:eastAsia="Times New Roman" w:hAnsi="inherit" w:cs="Helvetica"/>
            <w:i/>
            <w:iCs/>
            <w:color w:val="46433A"/>
            <w:sz w:val="25"/>
            <w:lang w:val="en-US"/>
          </w:rPr>
          <w:t xml:space="preserve"> </w:t>
        </w:r>
        <w:r w:rsidRPr="00D17357">
          <w:rPr>
            <w:rFonts w:ascii="inherit" w:eastAsia="Times New Roman" w:hAnsi="inherit" w:cs="Helvetica"/>
            <w:i/>
            <w:iCs/>
            <w:color w:val="46433A"/>
            <w:sz w:val="25"/>
          </w:rPr>
          <w:t>в</w:t>
        </w:r>
        <w:r w:rsidRPr="00177FF6">
          <w:rPr>
            <w:rFonts w:ascii="inherit" w:eastAsia="Times New Roman" w:hAnsi="inherit" w:cs="Helvetica"/>
            <w:i/>
            <w:iCs/>
            <w:color w:val="46433A"/>
            <w:sz w:val="25"/>
            <w:lang w:val="en-US"/>
          </w:rPr>
          <w:t xml:space="preserve"> </w:t>
        </w:r>
        <w:r w:rsidRPr="00D17357">
          <w:rPr>
            <w:rFonts w:ascii="inherit" w:eastAsia="Times New Roman" w:hAnsi="inherit" w:cs="Helvetica"/>
            <w:i/>
            <w:iCs/>
            <w:color w:val="46433A"/>
            <w:sz w:val="25"/>
          </w:rPr>
          <w:t>пропуски</w:t>
        </w:r>
        <w:r w:rsidRPr="00177FF6">
          <w:rPr>
            <w:rFonts w:ascii="inherit" w:eastAsia="Times New Roman" w:hAnsi="inherit" w:cs="Helvetica"/>
            <w:i/>
            <w:iCs/>
            <w:color w:val="46433A"/>
            <w:sz w:val="25"/>
            <w:lang w:val="en-US"/>
          </w:rPr>
          <w:t xml:space="preserve"> </w:t>
        </w:r>
        <w:r w:rsidRPr="00D17357">
          <w:rPr>
            <w:rFonts w:ascii="inherit" w:eastAsia="Times New Roman" w:hAnsi="inherit" w:cs="Helvetica"/>
            <w:i/>
            <w:iCs/>
            <w:color w:val="46433A"/>
            <w:sz w:val="25"/>
          </w:rPr>
          <w:t>по</w:t>
        </w:r>
        <w:r w:rsidRPr="00177FF6">
          <w:rPr>
            <w:rFonts w:ascii="inherit" w:eastAsia="Times New Roman" w:hAnsi="inherit" w:cs="Helvetica"/>
            <w:i/>
            <w:iCs/>
            <w:color w:val="46433A"/>
            <w:sz w:val="25"/>
            <w:lang w:val="en-US"/>
          </w:rPr>
          <w:t xml:space="preserve"> </w:t>
        </w:r>
        <w:r w:rsidRPr="00D17357">
          <w:rPr>
            <w:rFonts w:ascii="inherit" w:eastAsia="Times New Roman" w:hAnsi="inherit" w:cs="Helvetica"/>
            <w:i/>
            <w:iCs/>
            <w:color w:val="46433A"/>
            <w:sz w:val="25"/>
          </w:rPr>
          <w:t>смыслу</w:t>
        </w:r>
        <w:r w:rsidRPr="00177FF6">
          <w:rPr>
            <w:rFonts w:ascii="inherit" w:eastAsia="Times New Roman" w:hAnsi="inherit" w:cs="Helvetica"/>
            <w:i/>
            <w:iCs/>
            <w:color w:val="46433A"/>
            <w:sz w:val="25"/>
            <w:lang w:val="en-US"/>
          </w:rPr>
          <w:t>: means of transport, speed, roads, miles, petrol</w:t>
        </w:r>
      </w:ins>
    </w:p>
    <w:p w:rsidR="00BD2C0E" w:rsidRPr="00177FF6" w:rsidRDefault="00BD2C0E" w:rsidP="00BD2C0E">
      <w:pPr>
        <w:shd w:val="clear" w:color="auto" w:fill="FFFFFF"/>
        <w:spacing w:before="240" w:after="240" w:line="240" w:lineRule="auto"/>
        <w:textAlignment w:val="baseline"/>
        <w:rPr>
          <w:ins w:id="44" w:author="Unknown"/>
          <w:rFonts w:ascii="inherit" w:eastAsia="Times New Roman" w:hAnsi="inherit" w:cs="Helvetica"/>
          <w:color w:val="46433A"/>
          <w:sz w:val="25"/>
          <w:szCs w:val="25"/>
          <w:lang w:val="en-US"/>
        </w:rPr>
      </w:pPr>
      <w:ins w:id="45" w:author="Unknown">
        <w:r w:rsidRPr="00177FF6">
          <w:rPr>
            <w:rFonts w:ascii="inherit" w:eastAsia="Times New Roman" w:hAnsi="inherit" w:cs="Helvetica"/>
            <w:color w:val="46433A"/>
            <w:sz w:val="25"/>
            <w:szCs w:val="25"/>
            <w:lang w:val="en-US"/>
          </w:rPr>
          <w:t>Cars are a common sight on … today, but that wasn’t always true.</w:t>
        </w:r>
      </w:ins>
    </w:p>
    <w:p w:rsidR="00BD2C0E" w:rsidRPr="00177FF6" w:rsidRDefault="00BD2C0E" w:rsidP="00BD2C0E">
      <w:pPr>
        <w:shd w:val="clear" w:color="auto" w:fill="FFFFFF"/>
        <w:spacing w:before="240" w:after="240" w:line="240" w:lineRule="auto"/>
        <w:textAlignment w:val="baseline"/>
        <w:rPr>
          <w:ins w:id="46" w:author="Unknown"/>
          <w:rFonts w:ascii="inherit" w:eastAsia="Times New Roman" w:hAnsi="inherit" w:cs="Helvetica"/>
          <w:color w:val="46433A"/>
          <w:sz w:val="25"/>
          <w:szCs w:val="25"/>
          <w:lang w:val="en-US"/>
        </w:rPr>
      </w:pPr>
      <w:ins w:id="47" w:author="Unknown">
        <w:r w:rsidRPr="00177FF6">
          <w:rPr>
            <w:rFonts w:ascii="inherit" w:eastAsia="Times New Roman" w:hAnsi="inherit" w:cs="Helvetica"/>
            <w:color w:val="46433A"/>
            <w:sz w:val="25"/>
            <w:szCs w:val="25"/>
            <w:lang w:val="en-US"/>
          </w:rPr>
          <w:t>Back in the days before the car was invented, the only personal ….were the horse and the bicycle.</w:t>
        </w:r>
      </w:ins>
    </w:p>
    <w:p w:rsidR="00BD2C0E" w:rsidRPr="00177FF6" w:rsidRDefault="00BD2C0E" w:rsidP="00BD2C0E">
      <w:pPr>
        <w:shd w:val="clear" w:color="auto" w:fill="FFFFFF"/>
        <w:spacing w:before="240" w:after="240" w:line="240" w:lineRule="auto"/>
        <w:textAlignment w:val="baseline"/>
        <w:rPr>
          <w:ins w:id="48" w:author="Unknown"/>
          <w:rFonts w:ascii="inherit" w:eastAsia="Times New Roman" w:hAnsi="inherit" w:cs="Helvetica"/>
          <w:color w:val="46433A"/>
          <w:sz w:val="25"/>
          <w:szCs w:val="25"/>
          <w:lang w:val="en-US"/>
        </w:rPr>
      </w:pPr>
      <w:ins w:id="49" w:author="Unknown">
        <w:r w:rsidRPr="00177FF6">
          <w:rPr>
            <w:rFonts w:ascii="inherit" w:eastAsia="Times New Roman" w:hAnsi="inherit" w:cs="Helvetica"/>
            <w:color w:val="46433A"/>
            <w:sz w:val="25"/>
            <w:szCs w:val="25"/>
            <w:lang w:val="en-US"/>
          </w:rPr>
          <w:t>The first cars got their power from steam and gas, and had a maximum … of around nine miles an hour.</w:t>
        </w:r>
      </w:ins>
    </w:p>
    <w:p w:rsidR="00BD2C0E" w:rsidRPr="00D17357" w:rsidRDefault="00BD2C0E" w:rsidP="00BD2C0E">
      <w:pPr>
        <w:shd w:val="clear" w:color="auto" w:fill="FFFFFF"/>
        <w:spacing w:before="240" w:after="240" w:line="240" w:lineRule="auto"/>
        <w:textAlignment w:val="baseline"/>
        <w:rPr>
          <w:ins w:id="50" w:author="Unknown"/>
          <w:rFonts w:ascii="inherit" w:eastAsia="Times New Roman" w:hAnsi="inherit" w:cs="Helvetica"/>
          <w:color w:val="46433A"/>
          <w:sz w:val="25"/>
          <w:szCs w:val="25"/>
          <w:lang w:val="en-US"/>
        </w:rPr>
      </w:pPr>
      <w:ins w:id="51" w:author="Unknown">
        <w:r w:rsidRPr="00D17357">
          <w:rPr>
            <w:rFonts w:ascii="inherit" w:eastAsia="Times New Roman" w:hAnsi="inherit" w:cs="Helvetica"/>
            <w:color w:val="46433A"/>
            <w:sz w:val="25"/>
            <w:szCs w:val="25"/>
            <w:lang w:val="en-US"/>
          </w:rPr>
          <w:t>In Britain, there was a law stopping cars from going over two miles an hour in towns.</w:t>
        </w:r>
      </w:ins>
    </w:p>
    <w:p w:rsidR="00BD2C0E" w:rsidRPr="00D17357" w:rsidRDefault="00BD2C0E" w:rsidP="00BD2C0E">
      <w:pPr>
        <w:shd w:val="clear" w:color="auto" w:fill="FFFFFF"/>
        <w:spacing w:before="240" w:after="240" w:line="240" w:lineRule="auto"/>
        <w:textAlignment w:val="baseline"/>
        <w:rPr>
          <w:ins w:id="52" w:author="Unknown"/>
          <w:rFonts w:ascii="inherit" w:eastAsia="Times New Roman" w:hAnsi="inherit" w:cs="Helvetica"/>
          <w:color w:val="46433A"/>
          <w:sz w:val="25"/>
          <w:szCs w:val="25"/>
          <w:lang w:val="en-US"/>
        </w:rPr>
      </w:pPr>
      <w:ins w:id="53" w:author="Unknown">
        <w:r w:rsidRPr="00D17357">
          <w:rPr>
            <w:rFonts w:ascii="inherit" w:eastAsia="Times New Roman" w:hAnsi="inherit" w:cs="Helvetica"/>
            <w:color w:val="46433A"/>
            <w:sz w:val="25"/>
            <w:szCs w:val="25"/>
            <w:lang w:val="en-US"/>
          </w:rPr>
          <w:t>At the end of the nineteenth century, cars started to use … and became much faster than they had been.</w:t>
        </w:r>
      </w:ins>
    </w:p>
    <w:p w:rsidR="00BD2C0E" w:rsidRPr="00D17357" w:rsidRDefault="00BD2C0E" w:rsidP="00BD2C0E">
      <w:pPr>
        <w:shd w:val="clear" w:color="auto" w:fill="FFFFFF"/>
        <w:spacing w:before="240" w:after="240" w:line="240" w:lineRule="auto"/>
        <w:textAlignment w:val="baseline"/>
        <w:rPr>
          <w:ins w:id="54" w:author="Unknown"/>
          <w:rFonts w:ascii="inherit" w:eastAsia="Times New Roman" w:hAnsi="inherit" w:cs="Helvetica"/>
          <w:color w:val="46433A"/>
          <w:sz w:val="25"/>
          <w:szCs w:val="25"/>
          <w:lang w:val="en-US"/>
        </w:rPr>
      </w:pPr>
      <w:ins w:id="55" w:author="Unknown">
        <w:r w:rsidRPr="00D17357">
          <w:rPr>
            <w:rFonts w:ascii="inherit" w:eastAsia="Times New Roman" w:hAnsi="inherit" w:cs="Helvetica"/>
            <w:color w:val="46433A"/>
            <w:sz w:val="25"/>
            <w:szCs w:val="25"/>
            <w:lang w:val="en-US"/>
          </w:rPr>
          <w:t>Very few people at that time said that cars would change the world in the future. That is exactly what has happened, though, and since then we have built about eighteen million … of roads on the Earth.</w:t>
        </w:r>
      </w:ins>
    </w:p>
    <w:p w:rsidR="00BD2C0E" w:rsidRPr="00D17357" w:rsidRDefault="00BD2C0E" w:rsidP="00BD2C0E">
      <w:pPr>
        <w:shd w:val="clear" w:color="auto" w:fill="FFFFFF"/>
        <w:spacing w:after="0" w:line="240" w:lineRule="auto"/>
        <w:textAlignment w:val="baseline"/>
        <w:rPr>
          <w:ins w:id="56" w:author="Unknown"/>
          <w:rFonts w:ascii="inherit" w:eastAsia="Times New Roman" w:hAnsi="inherit" w:cs="Helvetica"/>
          <w:color w:val="46433A"/>
          <w:sz w:val="25"/>
          <w:szCs w:val="25"/>
          <w:lang w:val="en-US"/>
        </w:rPr>
      </w:pPr>
      <w:ins w:id="57" w:author="Unknown">
        <w:r w:rsidRPr="00D17357">
          <w:rPr>
            <w:rFonts w:ascii="inherit" w:eastAsia="Times New Roman" w:hAnsi="inherit" w:cs="Helvetica"/>
            <w:b/>
            <w:bCs/>
            <w:color w:val="46433A"/>
            <w:sz w:val="25"/>
          </w:rPr>
          <w:t>Упражнение</w:t>
        </w:r>
        <w:r w:rsidRPr="00D17357">
          <w:rPr>
            <w:rFonts w:ascii="inherit" w:eastAsia="Times New Roman" w:hAnsi="inherit" w:cs="Helvetica"/>
            <w:b/>
            <w:bCs/>
            <w:color w:val="46433A"/>
            <w:sz w:val="25"/>
            <w:lang w:val="en-US"/>
          </w:rPr>
          <w:t xml:space="preserve"> </w:t>
        </w:r>
      </w:ins>
      <w:r w:rsidRPr="00BD2C0E">
        <w:rPr>
          <w:rFonts w:ascii="inherit" w:eastAsia="Times New Roman" w:hAnsi="inherit" w:cs="Helvetica"/>
          <w:b/>
          <w:bCs/>
          <w:color w:val="46433A"/>
          <w:sz w:val="25"/>
          <w:lang w:val="en-US"/>
        </w:rPr>
        <w:t>3.</w:t>
      </w:r>
      <w:ins w:id="58" w:author="Unknown">
        <w:r w:rsidRPr="00D17357">
          <w:rPr>
            <w:rFonts w:ascii="inherit" w:eastAsia="Times New Roman" w:hAnsi="inherit" w:cs="Helvetica"/>
            <w:color w:val="46433A"/>
            <w:sz w:val="25"/>
            <w:szCs w:val="25"/>
            <w:lang w:val="en-US"/>
          </w:rPr>
          <w:t> </w:t>
        </w:r>
        <w:r w:rsidRPr="00D17357">
          <w:rPr>
            <w:rFonts w:ascii="inherit" w:eastAsia="Times New Roman" w:hAnsi="inherit" w:cs="Helvetica"/>
            <w:i/>
            <w:iCs/>
            <w:color w:val="46433A"/>
            <w:sz w:val="25"/>
          </w:rPr>
          <w:t>Вставьте</w:t>
        </w:r>
        <w:r w:rsidRPr="00D17357">
          <w:rPr>
            <w:rFonts w:ascii="inherit" w:eastAsia="Times New Roman" w:hAnsi="inherit" w:cs="Helvetica"/>
            <w:i/>
            <w:iCs/>
            <w:color w:val="46433A"/>
            <w:sz w:val="25"/>
            <w:lang w:val="en-US"/>
          </w:rPr>
          <w:t xml:space="preserve"> </w:t>
        </w:r>
        <w:r w:rsidRPr="00D17357">
          <w:rPr>
            <w:rFonts w:ascii="inherit" w:eastAsia="Times New Roman" w:hAnsi="inherit" w:cs="Helvetica"/>
            <w:i/>
            <w:iCs/>
            <w:color w:val="46433A"/>
            <w:sz w:val="25"/>
          </w:rPr>
          <w:t>слова</w:t>
        </w:r>
        <w:r w:rsidRPr="00D17357">
          <w:rPr>
            <w:rFonts w:ascii="inherit" w:eastAsia="Times New Roman" w:hAnsi="inherit" w:cs="Helvetica"/>
            <w:i/>
            <w:iCs/>
            <w:color w:val="46433A"/>
            <w:sz w:val="25"/>
            <w:lang w:val="en-US"/>
          </w:rPr>
          <w:t xml:space="preserve"> </w:t>
        </w:r>
        <w:r w:rsidRPr="00D17357">
          <w:rPr>
            <w:rFonts w:ascii="inherit" w:eastAsia="Times New Roman" w:hAnsi="inherit" w:cs="Helvetica"/>
            <w:i/>
            <w:iCs/>
            <w:color w:val="46433A"/>
            <w:sz w:val="25"/>
          </w:rPr>
          <w:t>в</w:t>
        </w:r>
        <w:r w:rsidRPr="00D17357">
          <w:rPr>
            <w:rFonts w:ascii="inherit" w:eastAsia="Times New Roman" w:hAnsi="inherit" w:cs="Helvetica"/>
            <w:i/>
            <w:iCs/>
            <w:color w:val="46433A"/>
            <w:sz w:val="25"/>
            <w:lang w:val="en-US"/>
          </w:rPr>
          <w:t xml:space="preserve"> </w:t>
        </w:r>
        <w:r w:rsidRPr="00D17357">
          <w:rPr>
            <w:rFonts w:ascii="inherit" w:eastAsia="Times New Roman" w:hAnsi="inherit" w:cs="Helvetica"/>
            <w:i/>
            <w:iCs/>
            <w:color w:val="46433A"/>
            <w:sz w:val="25"/>
          </w:rPr>
          <w:t>предложения</w:t>
        </w:r>
        <w:r w:rsidRPr="00D17357">
          <w:rPr>
            <w:rFonts w:ascii="inherit" w:eastAsia="Times New Roman" w:hAnsi="inherit" w:cs="Helvetica"/>
            <w:i/>
            <w:iCs/>
            <w:color w:val="46433A"/>
            <w:sz w:val="25"/>
            <w:lang w:val="en-US"/>
          </w:rPr>
          <w:t xml:space="preserve">: </w:t>
        </w:r>
        <w:proofErr w:type="spellStart"/>
        <w:r w:rsidRPr="00D17357">
          <w:rPr>
            <w:rFonts w:ascii="inherit" w:eastAsia="Times New Roman" w:hAnsi="inherit" w:cs="Helvetica"/>
            <w:i/>
            <w:iCs/>
            <w:color w:val="46433A"/>
            <w:sz w:val="25"/>
            <w:lang w:val="en-US"/>
          </w:rPr>
          <w:t>roadworks</w:t>
        </w:r>
        <w:proofErr w:type="spellEnd"/>
        <w:r w:rsidRPr="00D17357">
          <w:rPr>
            <w:rFonts w:ascii="inherit" w:eastAsia="Times New Roman" w:hAnsi="inherit" w:cs="Helvetica"/>
            <w:i/>
            <w:iCs/>
            <w:color w:val="46433A"/>
            <w:sz w:val="25"/>
            <w:lang w:val="en-US"/>
          </w:rPr>
          <w:t>, off , underground,  pedestrian, helicopter</w:t>
        </w:r>
      </w:ins>
    </w:p>
    <w:p w:rsidR="00BD2C0E" w:rsidRPr="00D17357" w:rsidRDefault="00BD2C0E" w:rsidP="00BD2C0E">
      <w:pPr>
        <w:numPr>
          <w:ilvl w:val="0"/>
          <w:numId w:val="2"/>
        </w:numPr>
        <w:shd w:val="clear" w:color="auto" w:fill="FFFFFF"/>
        <w:spacing w:after="0" w:line="240" w:lineRule="auto"/>
        <w:textAlignment w:val="baseline"/>
        <w:rPr>
          <w:ins w:id="59" w:author="Unknown"/>
          <w:rFonts w:ascii="inherit" w:eastAsia="Times New Roman" w:hAnsi="inherit" w:cs="Helvetica"/>
          <w:color w:val="46433A"/>
          <w:sz w:val="25"/>
          <w:szCs w:val="25"/>
          <w:lang w:val="en-US"/>
        </w:rPr>
      </w:pPr>
      <w:ins w:id="60" w:author="Unknown">
        <w:r w:rsidRPr="00D17357">
          <w:rPr>
            <w:rFonts w:ascii="inherit" w:eastAsia="Times New Roman" w:hAnsi="inherit" w:cs="Helvetica"/>
            <w:color w:val="46433A"/>
            <w:sz w:val="25"/>
            <w:szCs w:val="25"/>
            <w:lang w:val="en-US"/>
          </w:rPr>
          <w:t>A ________ is an aircraft that uses rotating wings called blades to fly.</w:t>
        </w:r>
      </w:ins>
    </w:p>
    <w:p w:rsidR="00BD2C0E" w:rsidRPr="00D17357" w:rsidRDefault="00BD2C0E" w:rsidP="00BD2C0E">
      <w:pPr>
        <w:numPr>
          <w:ilvl w:val="0"/>
          <w:numId w:val="2"/>
        </w:numPr>
        <w:shd w:val="clear" w:color="auto" w:fill="FFFFFF"/>
        <w:spacing w:after="0" w:line="240" w:lineRule="auto"/>
        <w:textAlignment w:val="baseline"/>
        <w:rPr>
          <w:ins w:id="61" w:author="Unknown"/>
          <w:rFonts w:ascii="inherit" w:eastAsia="Times New Roman" w:hAnsi="inherit" w:cs="Helvetica"/>
          <w:color w:val="46433A"/>
          <w:sz w:val="25"/>
          <w:szCs w:val="25"/>
          <w:lang w:val="en-US"/>
        </w:rPr>
      </w:pPr>
      <w:ins w:id="62" w:author="Unknown">
        <w:r w:rsidRPr="00D17357">
          <w:rPr>
            <w:rFonts w:ascii="inherit" w:eastAsia="Times New Roman" w:hAnsi="inherit" w:cs="Helvetica"/>
            <w:color w:val="46433A"/>
            <w:sz w:val="25"/>
            <w:szCs w:val="25"/>
            <w:lang w:val="en-US"/>
          </w:rPr>
          <w:t>The ___________ is a railway system in which electric trains travel mainly below the ground.</w:t>
        </w:r>
      </w:ins>
    </w:p>
    <w:p w:rsidR="00BD2C0E" w:rsidRPr="00D17357" w:rsidRDefault="00BD2C0E" w:rsidP="00BD2C0E">
      <w:pPr>
        <w:numPr>
          <w:ilvl w:val="0"/>
          <w:numId w:val="2"/>
        </w:numPr>
        <w:shd w:val="clear" w:color="auto" w:fill="FFFFFF"/>
        <w:spacing w:after="0" w:line="240" w:lineRule="auto"/>
        <w:textAlignment w:val="baseline"/>
        <w:rPr>
          <w:ins w:id="63" w:author="Unknown"/>
          <w:rFonts w:ascii="inherit" w:eastAsia="Times New Roman" w:hAnsi="inherit" w:cs="Helvetica"/>
          <w:color w:val="46433A"/>
          <w:sz w:val="25"/>
          <w:szCs w:val="25"/>
          <w:lang w:val="en-US"/>
        </w:rPr>
      </w:pPr>
      <w:ins w:id="64" w:author="Unknown">
        <w:r w:rsidRPr="00D17357">
          <w:rPr>
            <w:rFonts w:ascii="inherit" w:eastAsia="Times New Roman" w:hAnsi="inherit" w:cs="Helvetica"/>
            <w:color w:val="46433A"/>
            <w:sz w:val="25"/>
            <w:szCs w:val="25"/>
            <w:lang w:val="en-US"/>
          </w:rPr>
          <w:t>There are delays on our main motorway because of _____________</w:t>
        </w:r>
        <w:proofErr w:type="gramStart"/>
        <w:r w:rsidRPr="00D17357">
          <w:rPr>
            <w:rFonts w:ascii="inherit" w:eastAsia="Times New Roman" w:hAnsi="inherit" w:cs="Helvetica"/>
            <w:color w:val="46433A"/>
            <w:sz w:val="25"/>
            <w:szCs w:val="25"/>
            <w:lang w:val="en-US"/>
          </w:rPr>
          <w:t>_ .</w:t>
        </w:r>
        <w:proofErr w:type="gramEnd"/>
      </w:ins>
    </w:p>
    <w:p w:rsidR="00BD2C0E" w:rsidRPr="00D17357" w:rsidRDefault="00BD2C0E" w:rsidP="00BD2C0E">
      <w:pPr>
        <w:numPr>
          <w:ilvl w:val="0"/>
          <w:numId w:val="2"/>
        </w:numPr>
        <w:shd w:val="clear" w:color="auto" w:fill="FFFFFF"/>
        <w:spacing w:after="0" w:line="240" w:lineRule="auto"/>
        <w:textAlignment w:val="baseline"/>
        <w:rPr>
          <w:ins w:id="65" w:author="Unknown"/>
          <w:rFonts w:ascii="inherit" w:eastAsia="Times New Roman" w:hAnsi="inherit" w:cs="Helvetica"/>
          <w:color w:val="46433A"/>
          <w:sz w:val="25"/>
          <w:szCs w:val="25"/>
          <w:lang w:val="en-US"/>
        </w:rPr>
      </w:pPr>
      <w:ins w:id="66" w:author="Unknown">
        <w:r w:rsidRPr="00D17357">
          <w:rPr>
            <w:rFonts w:ascii="inherit" w:eastAsia="Times New Roman" w:hAnsi="inherit" w:cs="Helvetica"/>
            <w:color w:val="46433A"/>
            <w:sz w:val="25"/>
            <w:szCs w:val="25"/>
            <w:lang w:val="en-US"/>
          </w:rPr>
          <w:t>A _______________ is a person who is walking in a street.</w:t>
        </w:r>
      </w:ins>
    </w:p>
    <w:p w:rsidR="00BD2C0E" w:rsidRPr="00D17357" w:rsidRDefault="00BD2C0E" w:rsidP="00BD2C0E">
      <w:pPr>
        <w:numPr>
          <w:ilvl w:val="0"/>
          <w:numId w:val="2"/>
        </w:numPr>
        <w:shd w:val="clear" w:color="auto" w:fill="FFFFFF"/>
        <w:spacing w:after="0" w:line="240" w:lineRule="auto"/>
        <w:textAlignment w:val="baseline"/>
        <w:rPr>
          <w:ins w:id="67" w:author="Unknown"/>
          <w:rFonts w:ascii="inherit" w:eastAsia="Times New Roman" w:hAnsi="inherit" w:cs="Helvetica"/>
          <w:color w:val="46433A"/>
          <w:sz w:val="25"/>
          <w:szCs w:val="25"/>
          <w:lang w:val="en-US"/>
        </w:rPr>
      </w:pPr>
      <w:ins w:id="68" w:author="Unknown">
        <w:r w:rsidRPr="00D17357">
          <w:rPr>
            <w:rFonts w:ascii="inherit" w:eastAsia="Times New Roman" w:hAnsi="inherit" w:cs="Helvetica"/>
            <w:color w:val="46433A"/>
            <w:sz w:val="25"/>
            <w:szCs w:val="25"/>
            <w:lang w:val="en-US"/>
          </w:rPr>
          <w:t xml:space="preserve">Is this </w:t>
        </w:r>
        <w:proofErr w:type="spellStart"/>
        <w:r w:rsidRPr="00D17357">
          <w:rPr>
            <w:rFonts w:ascii="inherit" w:eastAsia="Times New Roman" w:hAnsi="inherit" w:cs="Helvetica"/>
            <w:color w:val="46433A"/>
            <w:sz w:val="25"/>
            <w:szCs w:val="25"/>
            <w:lang w:val="en-US"/>
          </w:rPr>
          <w:t>Mayakovskaya</w:t>
        </w:r>
        <w:proofErr w:type="spellEnd"/>
        <w:r w:rsidRPr="00D17357">
          <w:rPr>
            <w:rFonts w:ascii="inherit" w:eastAsia="Times New Roman" w:hAnsi="inherit" w:cs="Helvetica"/>
            <w:color w:val="46433A"/>
            <w:sz w:val="25"/>
            <w:szCs w:val="25"/>
            <w:lang w:val="en-US"/>
          </w:rPr>
          <w:t xml:space="preserve"> Street or should I get _______________ at the next stop?</w:t>
        </w:r>
      </w:ins>
    </w:p>
    <w:p w:rsidR="00BD2C0E" w:rsidRPr="00D17357" w:rsidRDefault="00D415AA" w:rsidP="00BD2C0E">
      <w:pPr>
        <w:shd w:val="clear" w:color="auto" w:fill="FFFFFF"/>
        <w:spacing w:after="360" w:line="240" w:lineRule="auto"/>
        <w:textAlignment w:val="baseline"/>
        <w:rPr>
          <w:ins w:id="69" w:author="Unknown"/>
          <w:rFonts w:ascii="Helvetica" w:eastAsia="Times New Roman" w:hAnsi="Helvetica" w:cs="Helvetica"/>
          <w:color w:val="46433A"/>
          <w:sz w:val="25"/>
          <w:szCs w:val="25"/>
        </w:rPr>
      </w:pPr>
      <w:ins w:id="70" w:author="Unknown">
        <w:r w:rsidRPr="00D415AA">
          <w:rPr>
            <w:rFonts w:ascii="Helvetica" w:eastAsia="Times New Roman" w:hAnsi="Helvetica" w:cs="Helvetica"/>
            <w:color w:val="46433A"/>
            <w:sz w:val="25"/>
            <w:szCs w:val="25"/>
          </w:rPr>
          <w:pict>
            <v:rect id="_x0000_i1026" style="width:0;height:.75pt" o:hralign="center" o:hrstd="t" o:hr="t" fillcolor="#a0a0a0" stroked="f"/>
          </w:pict>
        </w:r>
      </w:ins>
    </w:p>
    <w:p w:rsidR="00BD2C0E" w:rsidRPr="00D17357" w:rsidRDefault="00BD2C0E" w:rsidP="00BD2C0E">
      <w:pPr>
        <w:shd w:val="clear" w:color="auto" w:fill="FFFFFF"/>
        <w:spacing w:after="0" w:line="240" w:lineRule="auto"/>
        <w:textAlignment w:val="baseline"/>
        <w:rPr>
          <w:ins w:id="71" w:author="Unknown"/>
          <w:rFonts w:ascii="inherit" w:eastAsia="Times New Roman" w:hAnsi="inherit" w:cs="Helvetica"/>
          <w:color w:val="46433A"/>
          <w:sz w:val="25"/>
          <w:szCs w:val="25"/>
          <w:lang w:val="en-US"/>
        </w:rPr>
      </w:pPr>
      <w:ins w:id="72" w:author="Unknown">
        <w:r w:rsidRPr="00D17357">
          <w:rPr>
            <w:rFonts w:ascii="inherit" w:eastAsia="Times New Roman" w:hAnsi="inherit" w:cs="Helvetica"/>
            <w:b/>
            <w:bCs/>
            <w:color w:val="46433A"/>
            <w:sz w:val="25"/>
          </w:rPr>
          <w:t>Упражнение</w:t>
        </w:r>
        <w:r w:rsidRPr="00D17357">
          <w:rPr>
            <w:rFonts w:ascii="inherit" w:eastAsia="Times New Roman" w:hAnsi="inherit" w:cs="Helvetica"/>
            <w:b/>
            <w:bCs/>
            <w:color w:val="46433A"/>
            <w:sz w:val="25"/>
            <w:lang w:val="en-US"/>
          </w:rPr>
          <w:t xml:space="preserve"> </w:t>
        </w:r>
      </w:ins>
      <w:r w:rsidRPr="00BD2C0E">
        <w:rPr>
          <w:rFonts w:ascii="inherit" w:eastAsia="Times New Roman" w:hAnsi="inherit" w:cs="Helvetica"/>
          <w:b/>
          <w:bCs/>
          <w:color w:val="46433A"/>
          <w:sz w:val="25"/>
          <w:lang w:val="en-US"/>
        </w:rPr>
        <w:t>4.</w:t>
      </w:r>
      <w:ins w:id="73" w:author="Unknown">
        <w:r w:rsidRPr="00D17357">
          <w:rPr>
            <w:rFonts w:ascii="inherit" w:eastAsia="Times New Roman" w:hAnsi="inherit" w:cs="Helvetica"/>
            <w:b/>
            <w:bCs/>
            <w:color w:val="46433A"/>
            <w:sz w:val="25"/>
            <w:lang w:val="en-US"/>
          </w:rPr>
          <w:t> </w:t>
        </w:r>
        <w:r w:rsidRPr="00D17357">
          <w:rPr>
            <w:rFonts w:ascii="inherit" w:eastAsia="Times New Roman" w:hAnsi="inherit" w:cs="Helvetica"/>
            <w:i/>
            <w:iCs/>
            <w:color w:val="46433A"/>
            <w:sz w:val="25"/>
          </w:rPr>
          <w:t>Вставьте</w:t>
        </w:r>
        <w:r w:rsidRPr="00D17357">
          <w:rPr>
            <w:rFonts w:ascii="inherit" w:eastAsia="Times New Roman" w:hAnsi="inherit" w:cs="Helvetica"/>
            <w:i/>
            <w:iCs/>
            <w:color w:val="46433A"/>
            <w:sz w:val="25"/>
            <w:lang w:val="en-US"/>
          </w:rPr>
          <w:t xml:space="preserve"> </w:t>
        </w:r>
        <w:r w:rsidRPr="00D17357">
          <w:rPr>
            <w:rFonts w:ascii="inherit" w:eastAsia="Times New Roman" w:hAnsi="inherit" w:cs="Helvetica"/>
            <w:i/>
            <w:iCs/>
            <w:color w:val="46433A"/>
            <w:sz w:val="25"/>
          </w:rPr>
          <w:t>слова</w:t>
        </w:r>
        <w:r w:rsidRPr="00D17357">
          <w:rPr>
            <w:rFonts w:ascii="inherit" w:eastAsia="Times New Roman" w:hAnsi="inherit" w:cs="Helvetica"/>
            <w:i/>
            <w:iCs/>
            <w:color w:val="46433A"/>
            <w:sz w:val="25"/>
            <w:lang w:val="en-US"/>
          </w:rPr>
          <w:t>: take off, a motorbike, trips, an accident, carriages,  flight, traffic jams, check, passenger, get to</w:t>
        </w:r>
      </w:ins>
    </w:p>
    <w:p w:rsidR="00BD2C0E" w:rsidRPr="00D17357" w:rsidRDefault="00BD2C0E" w:rsidP="00BD2C0E">
      <w:pPr>
        <w:numPr>
          <w:ilvl w:val="0"/>
          <w:numId w:val="3"/>
        </w:numPr>
        <w:shd w:val="clear" w:color="auto" w:fill="FFFFFF"/>
        <w:spacing w:after="0" w:line="240" w:lineRule="auto"/>
        <w:ind w:left="1080"/>
        <w:textAlignment w:val="baseline"/>
        <w:rPr>
          <w:ins w:id="74" w:author="Unknown"/>
          <w:rFonts w:ascii="inherit" w:eastAsia="Times New Roman" w:hAnsi="inherit" w:cs="Helvetica"/>
          <w:color w:val="46433A"/>
          <w:sz w:val="25"/>
          <w:szCs w:val="25"/>
          <w:lang w:val="en-US"/>
        </w:rPr>
      </w:pPr>
      <w:ins w:id="75" w:author="Unknown">
        <w:r w:rsidRPr="00D17357">
          <w:rPr>
            <w:rFonts w:ascii="inherit" w:eastAsia="Times New Roman" w:hAnsi="inherit" w:cs="Helvetica"/>
            <w:color w:val="46433A"/>
            <w:sz w:val="25"/>
            <w:szCs w:val="25"/>
            <w:lang w:val="en-US"/>
          </w:rPr>
          <w:t>It’s dangerous to ride ____________without a helmet.</w:t>
        </w:r>
      </w:ins>
    </w:p>
    <w:p w:rsidR="00BD2C0E" w:rsidRPr="00D17357" w:rsidRDefault="00BD2C0E" w:rsidP="00BD2C0E">
      <w:pPr>
        <w:numPr>
          <w:ilvl w:val="0"/>
          <w:numId w:val="3"/>
        </w:numPr>
        <w:shd w:val="clear" w:color="auto" w:fill="FFFFFF"/>
        <w:spacing w:after="0" w:line="240" w:lineRule="auto"/>
        <w:ind w:left="1080"/>
        <w:textAlignment w:val="baseline"/>
        <w:rPr>
          <w:ins w:id="76" w:author="Unknown"/>
          <w:rFonts w:ascii="inherit" w:eastAsia="Times New Roman" w:hAnsi="inherit" w:cs="Helvetica"/>
          <w:color w:val="46433A"/>
          <w:sz w:val="25"/>
          <w:szCs w:val="25"/>
          <w:lang w:val="en-US"/>
        </w:rPr>
      </w:pPr>
      <w:ins w:id="77" w:author="Unknown">
        <w:r w:rsidRPr="00D17357">
          <w:rPr>
            <w:rFonts w:ascii="inherit" w:eastAsia="Times New Roman" w:hAnsi="inherit" w:cs="Helvetica"/>
            <w:color w:val="46433A"/>
            <w:sz w:val="25"/>
            <w:szCs w:val="25"/>
            <w:lang w:val="en-US"/>
          </w:rPr>
          <w:t>Some people use cars even for short__________.</w:t>
        </w:r>
      </w:ins>
    </w:p>
    <w:p w:rsidR="00BD2C0E" w:rsidRPr="00D17357" w:rsidRDefault="00BD2C0E" w:rsidP="00BD2C0E">
      <w:pPr>
        <w:numPr>
          <w:ilvl w:val="0"/>
          <w:numId w:val="3"/>
        </w:numPr>
        <w:shd w:val="clear" w:color="auto" w:fill="FFFFFF"/>
        <w:spacing w:after="0" w:line="240" w:lineRule="auto"/>
        <w:ind w:left="1080"/>
        <w:textAlignment w:val="baseline"/>
        <w:rPr>
          <w:ins w:id="78" w:author="Unknown"/>
          <w:rFonts w:ascii="inherit" w:eastAsia="Times New Roman" w:hAnsi="inherit" w:cs="Helvetica"/>
          <w:color w:val="46433A"/>
          <w:sz w:val="25"/>
          <w:szCs w:val="25"/>
          <w:lang w:val="en-US"/>
        </w:rPr>
      </w:pPr>
      <w:ins w:id="79" w:author="Unknown">
        <w:r w:rsidRPr="00D17357">
          <w:rPr>
            <w:rFonts w:ascii="inherit" w:eastAsia="Times New Roman" w:hAnsi="inherit" w:cs="Helvetica"/>
            <w:color w:val="46433A"/>
            <w:sz w:val="25"/>
            <w:szCs w:val="25"/>
            <w:lang w:val="en-US"/>
          </w:rPr>
          <w:t>He once waited eighteen hours because of the _____________.</w:t>
        </w:r>
      </w:ins>
    </w:p>
    <w:p w:rsidR="00BD2C0E" w:rsidRPr="00D17357" w:rsidRDefault="00BD2C0E" w:rsidP="00BD2C0E">
      <w:pPr>
        <w:numPr>
          <w:ilvl w:val="0"/>
          <w:numId w:val="3"/>
        </w:numPr>
        <w:shd w:val="clear" w:color="auto" w:fill="FFFFFF"/>
        <w:spacing w:after="0" w:line="240" w:lineRule="auto"/>
        <w:ind w:left="1080"/>
        <w:textAlignment w:val="baseline"/>
        <w:rPr>
          <w:ins w:id="80" w:author="Unknown"/>
          <w:rFonts w:ascii="inherit" w:eastAsia="Times New Roman" w:hAnsi="inherit" w:cs="Helvetica"/>
          <w:color w:val="46433A"/>
          <w:sz w:val="25"/>
          <w:szCs w:val="25"/>
          <w:lang w:val="en-US"/>
        </w:rPr>
      </w:pPr>
      <w:ins w:id="81" w:author="Unknown">
        <w:r w:rsidRPr="00D17357">
          <w:rPr>
            <w:rFonts w:ascii="inherit" w:eastAsia="Times New Roman" w:hAnsi="inherit" w:cs="Helvetica"/>
            <w:color w:val="46433A"/>
            <w:sz w:val="25"/>
            <w:szCs w:val="25"/>
            <w:lang w:val="en-US"/>
          </w:rPr>
          <w:t>If you keep driving fast, you will have ___________________.</w:t>
        </w:r>
      </w:ins>
    </w:p>
    <w:p w:rsidR="00BD2C0E" w:rsidRPr="00D17357" w:rsidRDefault="00BD2C0E" w:rsidP="00BD2C0E">
      <w:pPr>
        <w:numPr>
          <w:ilvl w:val="0"/>
          <w:numId w:val="3"/>
        </w:numPr>
        <w:shd w:val="clear" w:color="auto" w:fill="FFFFFF"/>
        <w:spacing w:after="0" w:line="240" w:lineRule="auto"/>
        <w:ind w:left="1080"/>
        <w:textAlignment w:val="baseline"/>
        <w:rPr>
          <w:ins w:id="82" w:author="Unknown"/>
          <w:rFonts w:ascii="inherit" w:eastAsia="Times New Roman" w:hAnsi="inherit" w:cs="Helvetica"/>
          <w:color w:val="46433A"/>
          <w:sz w:val="25"/>
          <w:szCs w:val="25"/>
          <w:lang w:val="en-US"/>
        </w:rPr>
      </w:pPr>
      <w:ins w:id="83" w:author="Unknown">
        <w:r w:rsidRPr="00D17357">
          <w:rPr>
            <w:rFonts w:ascii="inherit" w:eastAsia="Times New Roman" w:hAnsi="inherit" w:cs="Helvetica"/>
            <w:color w:val="46433A"/>
            <w:sz w:val="25"/>
            <w:szCs w:val="25"/>
            <w:lang w:val="en-US"/>
          </w:rPr>
          <w:t>A person who travels on public transport is a ______________.</w:t>
        </w:r>
      </w:ins>
    </w:p>
    <w:p w:rsidR="00BD2C0E" w:rsidRPr="00D17357" w:rsidRDefault="00BD2C0E" w:rsidP="00BD2C0E">
      <w:pPr>
        <w:rPr>
          <w:lang w:val="en-US"/>
        </w:rPr>
      </w:pPr>
    </w:p>
    <w:p w:rsidR="00B30B6B" w:rsidRPr="00BD2C0E" w:rsidRDefault="00B30B6B">
      <w:pPr>
        <w:rPr>
          <w:lang w:val="en-US"/>
        </w:rPr>
      </w:pPr>
    </w:p>
    <w:sectPr w:rsidR="00B30B6B" w:rsidRPr="00BD2C0E" w:rsidSect="00C34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84ED3"/>
    <w:multiLevelType w:val="hybridMultilevel"/>
    <w:tmpl w:val="3BFCA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F8A0B2E"/>
    <w:multiLevelType w:val="multilevel"/>
    <w:tmpl w:val="23BEB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CC39C0"/>
    <w:multiLevelType w:val="multilevel"/>
    <w:tmpl w:val="7F8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F71C40"/>
    <w:multiLevelType w:val="multilevel"/>
    <w:tmpl w:val="D466E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BD2C0E"/>
    <w:rsid w:val="00192693"/>
    <w:rsid w:val="005D34A3"/>
    <w:rsid w:val="00B30B6B"/>
    <w:rsid w:val="00BD2C0E"/>
    <w:rsid w:val="00D415AA"/>
    <w:rsid w:val="00E57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6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2C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2C0E"/>
    <w:rPr>
      <w:rFonts w:ascii="Tahoma" w:hAnsi="Tahoma" w:cs="Tahoma"/>
      <w:sz w:val="16"/>
      <w:szCs w:val="16"/>
    </w:rPr>
  </w:style>
  <w:style w:type="character" w:styleId="a5">
    <w:name w:val="Hyperlink"/>
    <w:basedOn w:val="a0"/>
    <w:uiPriority w:val="99"/>
    <w:semiHidden/>
    <w:unhideWhenUsed/>
    <w:rsid w:val="005D34A3"/>
    <w:rPr>
      <w:color w:val="0000FF"/>
      <w:u w:val="single"/>
    </w:rPr>
  </w:style>
  <w:style w:type="paragraph" w:styleId="a6">
    <w:name w:val="List Paragraph"/>
    <w:basedOn w:val="a"/>
    <w:uiPriority w:val="34"/>
    <w:qFormat/>
    <w:rsid w:val="005D34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nona4177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684</Words>
  <Characters>3904</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Stalker</cp:lastModifiedBy>
  <cp:revision>5</cp:revision>
  <dcterms:created xsi:type="dcterms:W3CDTF">2020-06-02T15:35:00Z</dcterms:created>
  <dcterms:modified xsi:type="dcterms:W3CDTF">2020-06-02T16:44:00Z</dcterms:modified>
</cp:coreProperties>
</file>