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67" w:rsidRDefault="00D76C67" w:rsidP="00D76C67">
      <w:pPr>
        <w:spacing w:before="100" w:beforeAutospacing="1" w:after="100" w:afterAutospacing="1" w:line="240" w:lineRule="auto"/>
        <w:outlineLvl w:val="3"/>
      </w:pPr>
    </w:p>
    <w:p w:rsidR="003417A8" w:rsidRDefault="003417A8" w:rsidP="0034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Английский язык 1 курс </w:t>
      </w:r>
    </w:p>
    <w:p w:rsidR="003417A8" w:rsidRDefault="003417A8" w:rsidP="00341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4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nona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41771@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76C67" w:rsidRPr="00D04369" w:rsidRDefault="003417A8" w:rsidP="00D04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D04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сдачи</w:t>
      </w:r>
      <w:r w:rsidRPr="00D04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D0436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Pr="00D0436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04369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6C67" w:rsidRPr="00D04369" w:rsidRDefault="00D76C67" w:rsidP="00D76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val="en-US"/>
        </w:rPr>
      </w:pPr>
      <w:r w:rsidRPr="00D04369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Упражнение 1. Поставьте глаголы в следующих предложениях в утвердительную, </w:t>
      </w:r>
      <w:hyperlink r:id="rId5" w:history="1">
        <w:r w:rsidRPr="00D04369">
          <w:rPr>
            <w:rFonts w:ascii="Times New Roman" w:eastAsia="Times New Roman" w:hAnsi="Times New Roman" w:cs="Times New Roman"/>
            <w:b/>
            <w:bCs/>
            <w:color w:val="624421"/>
            <w:sz w:val="28"/>
            <w:szCs w:val="28"/>
            <w:u w:val="single"/>
          </w:rPr>
          <w:t>вопросительную</w:t>
        </w:r>
      </w:hyperlink>
      <w:r w:rsidRPr="00D04369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 и</w:t>
      </w:r>
      <w:r w:rsidRPr="00D04369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val="en-US"/>
        </w:rPr>
        <w:t xml:space="preserve"> </w:t>
      </w:r>
      <w:r w:rsidRPr="00D04369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отрицательную</w:t>
      </w:r>
      <w:r w:rsidRPr="00D04369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val="en-US"/>
        </w:rPr>
        <w:t xml:space="preserve"> </w:t>
      </w:r>
      <w:r w:rsidRPr="00D04369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</w:rPr>
        <w:t>формы</w:t>
      </w:r>
      <w:r w:rsidRPr="00D04369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val="en-US"/>
        </w:rPr>
        <w:t xml:space="preserve"> Past Simple.</w:t>
      </w:r>
    </w:p>
    <w:p w:rsidR="004B1EC4" w:rsidRPr="00D04369" w:rsidRDefault="00D76C67" w:rsidP="004B1EC4">
      <w:pPr>
        <w:spacing w:before="100" w:beforeAutospacing="1" w:after="100" w:afterAutospacing="1" w:line="240" w:lineRule="auto"/>
        <w:outlineLvl w:val="3"/>
        <w:rPr>
          <w:ins w:id="0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1. I (to do) morning exercises.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2. He (to work) at a factory.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3. She (to sleep) after dinner.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4. We (to work) part-time.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5. They (to drink) tea every day.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6. Mike (to be) a student.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7. Helen (to have) a car.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8. You (to be) a good friend.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9. You (to be) good friends.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10. It (to be) difficult to remember everything.</w:t>
      </w:r>
      <w:r w:rsidRPr="00D04369">
        <w:rPr>
          <w:rFonts w:ascii="Times New Roman" w:eastAsia="Times New Roman" w:hAnsi="Times New Roman" w:cs="Times New Roman"/>
          <w:color w:val="321F08"/>
          <w:sz w:val="28"/>
          <w:szCs w:val="28"/>
          <w:lang w:val="en-US"/>
        </w:rPr>
        <w:br/>
      </w:r>
      <w:r w:rsidRPr="00085676">
        <w:rPr>
          <w:rFonts w:ascii="Arial" w:eastAsia="Times New Roman" w:hAnsi="Arial" w:cs="Arial"/>
          <w:color w:val="321F08"/>
          <w:sz w:val="28"/>
          <w:szCs w:val="28"/>
          <w:lang w:val="en-US"/>
        </w:rPr>
        <w:br/>
      </w:r>
      <w:ins w:id="1" w:author="Unknown"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Упражнение </w:t>
        </w:r>
      </w:ins>
      <w:r w:rsidR="00D04369" w:rsidRPr="00D043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ins w:id="2" w:author="Unknown"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Используйте слова в скобках для образования предложений в </w:t>
        </w:r>
        <w:proofErr w:type="spellStart"/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begin"/>
        </w:r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instrText xml:space="preserve"> HYPERLINK "http://study-english.info/pastsimple.php" </w:instrText>
        </w:r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separate"/>
        </w:r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Past</w:t>
        </w:r>
        <w:proofErr w:type="spellEnd"/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Simple</w:t>
        </w:r>
        <w:proofErr w:type="spellEnd"/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end"/>
        </w:r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. Обратите внимание, в какой форме должно стоять предложение (утвердительной, </w:t>
        </w:r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begin"/>
        </w:r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instrText xml:space="preserve"> HYPERLINK "http://study-english.info/questions.php" </w:instrText>
        </w:r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separate"/>
        </w:r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вопросительной</w:t>
        </w:r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end"/>
        </w:r>
        <w:r w:rsidR="004B1EC4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 или отрицательной).</w:t>
        </w:r>
      </w:ins>
    </w:p>
    <w:p w:rsidR="004B1EC4" w:rsidRPr="00D04369" w:rsidRDefault="004B1EC4" w:rsidP="004B1EC4">
      <w:pPr>
        <w:pStyle w:val="a3"/>
        <w:spacing w:after="0" w:line="240" w:lineRule="auto"/>
        <w:rPr>
          <w:ins w:id="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" w:author="Unknown"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1) They _____ football at the institute.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play)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2) She _____ emails.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not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/ to write)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3) ____ you____ English?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speak)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4) My mother ____ fish.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not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/ to like)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5) ____ Ann ____ any friends?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have)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6) His brother _____ in an office.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work)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7) She ___ very fast.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cannot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/ to read)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8) ____ they ____ the flowers every 3 days? (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water)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9) His wife _____ a motorbike. 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(</w:t>
        </w:r>
        <w:proofErr w:type="spell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not</w:t>
        </w:r>
        <w:proofErr w:type="spell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/ </w:t>
        </w:r>
        <w:proofErr w:type="spell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to</w:t>
        </w:r>
        <w:proofErr w:type="spell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ride</w:t>
        </w:r>
        <w:proofErr w:type="spell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)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10) ____ </w:t>
        </w:r>
        <w:proofErr w:type="spell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Elizabeth</w:t>
        </w:r>
        <w:proofErr w:type="spell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_____ </w:t>
        </w:r>
        <w:proofErr w:type="spell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coffee</w:t>
        </w:r>
        <w:proofErr w:type="spell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? (</w:t>
        </w:r>
        <w:proofErr w:type="spell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to</w:t>
        </w:r>
        <w:proofErr w:type="spell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drink</w:t>
        </w:r>
        <w:proofErr w:type="spell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)</w:t>
        </w:r>
        <w:proofErr w:type="gramEnd"/>
      </w:ins>
    </w:p>
    <w:p w:rsidR="004B1EC4" w:rsidRPr="00D04369" w:rsidRDefault="004B1EC4" w:rsidP="004B1EC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1A2C" w:rsidRPr="00D04369" w:rsidRDefault="00511A2C" w:rsidP="00511A2C">
      <w:pPr>
        <w:spacing w:before="100" w:beforeAutospacing="1" w:after="100" w:afterAutospacing="1" w:line="240" w:lineRule="auto"/>
        <w:outlineLvl w:val="3"/>
        <w:rPr>
          <w:ins w:id="5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6" w:author="Unknown"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Упражнение </w:t>
        </w:r>
      </w:ins>
      <w:r w:rsidR="00D043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ins w:id="7" w:author="Unknown"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. Вставьте </w:t>
        </w:r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begin"/>
        </w:r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instrText xml:space="preserve"> HYPERLINK "http://study-english.info/auxiliary.php" </w:instrText>
        </w:r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separate"/>
        </w:r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глагол “</w:t>
        </w:r>
        <w:proofErr w:type="spellStart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to</w:t>
        </w:r>
        <w:proofErr w:type="spellEnd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be</w:t>
        </w:r>
        <w:proofErr w:type="spellEnd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”</w:t>
        </w:r>
        <w:r w:rsidR="00C07240"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fldChar w:fldCharType="end"/>
        </w:r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 в требуемой форме </w:t>
        </w:r>
        <w:proofErr w:type="spellStart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Past</w:t>
        </w:r>
        <w:proofErr w:type="spellEnd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Simple</w:t>
        </w:r>
        <w:proofErr w:type="spellEnd"/>
        <w:r w:rsidRPr="00D0436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.</w:t>
        </w:r>
      </w:ins>
    </w:p>
    <w:p w:rsidR="00511A2C" w:rsidRPr="00D04369" w:rsidRDefault="00511A2C" w:rsidP="00511A2C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ins w:id="9" w:author="Unknown"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1. I ... a student.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2. My father ... not a shop-assistant, he ... a scientist.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3. ... your aunt a nurse? - Yes, 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she ...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4. ... they at home? - No, they ... not. 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They ... at school.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5. ... you an engineer? - Yes, I....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lastRenderedPageBreak/>
          <w:t xml:space="preserve">6. ... 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your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friend a photographer? No, she ... not a photographer, she ... a student.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7. ... your brothers at school? - Yes, 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they ...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8. ... this her watch? - Yes, </w:t>
        </w:r>
        <w:proofErr w:type="gramStart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it ...</w:t>
        </w:r>
        <w:proofErr w:type="gramEnd"/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9. Max ... an office-worker.</w:t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br/>
        </w:r>
        <w:r w:rsidRPr="00D043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10. We ... late, sorry!</w:t>
        </w:r>
      </w:ins>
    </w:p>
    <w:p w:rsidR="00560450" w:rsidRPr="00D04369" w:rsidRDefault="00560450" w:rsidP="0056045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60450" w:rsidRPr="00D04369" w:rsidRDefault="00560450" w:rsidP="0056045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60450" w:rsidRPr="00D04369" w:rsidRDefault="00560450" w:rsidP="0056045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60450" w:rsidRPr="00D04369" w:rsidRDefault="00560450" w:rsidP="0056045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60450" w:rsidRPr="00D04369" w:rsidRDefault="00560450" w:rsidP="00560450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Правило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.  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Глагол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to be 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Past Simple.</w:t>
      </w:r>
    </w:p>
    <w:p w:rsidR="00560450" w:rsidRPr="00D04369" w:rsidRDefault="00560450" w:rsidP="00560450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val="en-US"/>
        </w:rPr>
      </w:pPr>
      <w:r w:rsidRPr="00D043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I</w:t>
      </w:r>
      <w:proofErr w:type="gramStart"/>
      <w:r w:rsidRPr="00D043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 He</w:t>
      </w:r>
      <w:proofErr w:type="gramEnd"/>
      <w:r w:rsidRPr="00D043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She, It </w:t>
      </w:r>
      <w:r w:rsidRPr="00D04369">
        <w:rPr>
          <w:rFonts w:ascii="Times New Roman" w:eastAsia="Times New Roman" w:hAnsi="Times New Roman" w:cs="Times New Roman"/>
          <w:color w:val="000000" w:themeColor="text1"/>
          <w:sz w:val="40"/>
          <w:szCs w:val="40"/>
          <w:shd w:val="clear" w:color="auto" w:fill="FFFFFF"/>
          <w:lang w:val="en-US"/>
        </w:rPr>
        <w:t xml:space="preserve">– 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en-US"/>
        </w:rPr>
        <w:t>was</w:t>
      </w:r>
    </w:p>
    <w:p w:rsidR="00560450" w:rsidRPr="00D04369" w:rsidRDefault="00560450" w:rsidP="00560450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shd w:val="clear" w:color="auto" w:fill="FFFFFF"/>
          <w:lang w:val="en-US"/>
        </w:rPr>
      </w:pPr>
      <w:r w:rsidRPr="00D043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We, You, They 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0436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>were</w:t>
      </w:r>
    </w:p>
    <w:p w:rsidR="000155BF" w:rsidRPr="00D04369" w:rsidRDefault="000155BF" w:rsidP="00D76C6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0155BF" w:rsidRPr="00D04369" w:rsidSect="001A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6C67"/>
    <w:rsid w:val="000155BF"/>
    <w:rsid w:val="001A4B12"/>
    <w:rsid w:val="003417A8"/>
    <w:rsid w:val="004B1EC4"/>
    <w:rsid w:val="00511A2C"/>
    <w:rsid w:val="00560450"/>
    <w:rsid w:val="005D1DAA"/>
    <w:rsid w:val="008B32A9"/>
    <w:rsid w:val="00AB5954"/>
    <w:rsid w:val="00C07240"/>
    <w:rsid w:val="00D04369"/>
    <w:rsid w:val="00D7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1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-english.info/questions.php" TargetMode="External"/><Relationship Id="rId4" Type="http://schemas.openxmlformats.org/officeDocument/2006/relationships/hyperlink" Target="mailto:nona417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10</cp:revision>
  <dcterms:created xsi:type="dcterms:W3CDTF">2020-06-02T15:45:00Z</dcterms:created>
  <dcterms:modified xsi:type="dcterms:W3CDTF">2020-06-02T16:02:00Z</dcterms:modified>
</cp:coreProperties>
</file>