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97" w:rsidRDefault="007A1A97" w:rsidP="007A1A97">
      <w:pPr>
        <w:rPr>
          <w:rFonts w:ascii="Times New Roman" w:hAnsi="Times New Roman" w:cs="Times New Roman"/>
          <w:b/>
          <w:sz w:val="28"/>
          <w:szCs w:val="28"/>
        </w:rPr>
      </w:pPr>
      <w:r>
        <w:rPr>
          <w:rFonts w:ascii="Times New Roman" w:hAnsi="Times New Roman" w:cs="Times New Roman"/>
          <w:b/>
          <w:sz w:val="28"/>
          <w:szCs w:val="28"/>
        </w:rPr>
        <w:t xml:space="preserve">Учебная дисциплина: Английский язык 1 курс </w:t>
      </w:r>
    </w:p>
    <w:p w:rsidR="007A1A97" w:rsidRDefault="007A1A97" w:rsidP="007A1A97">
      <w:pPr>
        <w:rPr>
          <w:rFonts w:ascii="Times New Roman" w:hAnsi="Times New Roman" w:cs="Times New Roman"/>
          <w:b/>
          <w:sz w:val="28"/>
          <w:szCs w:val="28"/>
        </w:rPr>
      </w:pPr>
      <w:r>
        <w:rPr>
          <w:rFonts w:ascii="Times New Roman" w:hAnsi="Times New Roman" w:cs="Times New Roman"/>
          <w:b/>
          <w:sz w:val="28"/>
          <w:szCs w:val="28"/>
        </w:rPr>
        <w:t xml:space="preserve">Электронный адрес: </w:t>
      </w:r>
      <w:hyperlink r:id="rId4" w:history="1">
        <w:r>
          <w:rPr>
            <w:rStyle w:val="a4"/>
            <w:rFonts w:ascii="Times New Roman" w:hAnsi="Times New Roman" w:cs="Times New Roman"/>
            <w:b/>
            <w:sz w:val="28"/>
            <w:szCs w:val="28"/>
            <w:lang w:val="en-US"/>
          </w:rPr>
          <w:t>nona</w:t>
        </w:r>
        <w:r>
          <w:rPr>
            <w:rStyle w:val="a4"/>
            <w:rFonts w:ascii="Times New Roman" w:hAnsi="Times New Roman" w:cs="Times New Roman"/>
            <w:b/>
            <w:sz w:val="28"/>
            <w:szCs w:val="28"/>
          </w:rPr>
          <w:t>41771@</w:t>
        </w:r>
        <w:r>
          <w:rPr>
            <w:rStyle w:val="a4"/>
            <w:rFonts w:ascii="Times New Roman" w:hAnsi="Times New Roman" w:cs="Times New Roman"/>
            <w:b/>
            <w:sz w:val="28"/>
            <w:szCs w:val="28"/>
            <w:lang w:val="en-US"/>
          </w:rPr>
          <w:t>mail</w:t>
        </w:r>
        <w:r>
          <w:rPr>
            <w:rStyle w:val="a4"/>
            <w:rFonts w:ascii="Times New Roman" w:hAnsi="Times New Roman" w:cs="Times New Roman"/>
            <w:b/>
            <w:sz w:val="28"/>
            <w:szCs w:val="28"/>
          </w:rPr>
          <w:t>.</w:t>
        </w:r>
        <w:r>
          <w:rPr>
            <w:rStyle w:val="a4"/>
            <w:rFonts w:ascii="Times New Roman" w:hAnsi="Times New Roman" w:cs="Times New Roman"/>
            <w:b/>
            <w:sz w:val="28"/>
            <w:szCs w:val="28"/>
            <w:lang w:val="en-US"/>
          </w:rPr>
          <w:t>ru</w:t>
        </w:r>
      </w:hyperlink>
      <w:r>
        <w:rPr>
          <w:rFonts w:ascii="Times New Roman" w:hAnsi="Times New Roman" w:cs="Times New Roman"/>
          <w:b/>
          <w:sz w:val="28"/>
          <w:szCs w:val="28"/>
        </w:rPr>
        <w:t xml:space="preserve">    </w:t>
      </w:r>
    </w:p>
    <w:p w:rsidR="007A1A97" w:rsidRDefault="007A1A97" w:rsidP="007A1A97">
      <w:pPr>
        <w:rPr>
          <w:rFonts w:ascii="Times New Roman" w:hAnsi="Times New Roman" w:cs="Times New Roman"/>
          <w:b/>
          <w:sz w:val="28"/>
          <w:szCs w:val="28"/>
        </w:rPr>
      </w:pPr>
      <w:r>
        <w:rPr>
          <w:rFonts w:ascii="Times New Roman" w:hAnsi="Times New Roman" w:cs="Times New Roman"/>
          <w:b/>
          <w:sz w:val="28"/>
          <w:szCs w:val="28"/>
        </w:rPr>
        <w:t>Дата</w:t>
      </w:r>
      <w:r w:rsidRPr="005F17B9">
        <w:rPr>
          <w:rFonts w:ascii="Times New Roman" w:hAnsi="Times New Roman" w:cs="Times New Roman"/>
          <w:b/>
          <w:sz w:val="28"/>
          <w:szCs w:val="28"/>
        </w:rPr>
        <w:t xml:space="preserve"> </w:t>
      </w:r>
      <w:r>
        <w:rPr>
          <w:rFonts w:ascii="Times New Roman" w:hAnsi="Times New Roman" w:cs="Times New Roman"/>
          <w:b/>
          <w:sz w:val="28"/>
          <w:szCs w:val="28"/>
        </w:rPr>
        <w:t>сдачи</w:t>
      </w:r>
      <w:r w:rsidRPr="005F17B9">
        <w:rPr>
          <w:rFonts w:ascii="Times New Roman" w:hAnsi="Times New Roman" w:cs="Times New Roman"/>
          <w:b/>
          <w:sz w:val="28"/>
          <w:szCs w:val="28"/>
        </w:rPr>
        <w:t xml:space="preserve"> </w:t>
      </w:r>
      <w:r>
        <w:rPr>
          <w:rFonts w:ascii="Times New Roman" w:hAnsi="Times New Roman" w:cs="Times New Roman"/>
          <w:b/>
          <w:sz w:val="28"/>
          <w:szCs w:val="28"/>
        </w:rPr>
        <w:t>задания</w:t>
      </w:r>
      <w:r w:rsidRPr="005F17B9">
        <w:rPr>
          <w:rFonts w:ascii="Times New Roman" w:hAnsi="Times New Roman" w:cs="Times New Roman"/>
          <w:b/>
          <w:sz w:val="28"/>
          <w:szCs w:val="28"/>
        </w:rPr>
        <w:t xml:space="preserve">: </w:t>
      </w:r>
      <w:r w:rsidR="00DD24E0">
        <w:rPr>
          <w:rFonts w:ascii="Times New Roman" w:hAnsi="Times New Roman" w:cs="Times New Roman"/>
          <w:b/>
          <w:sz w:val="28"/>
          <w:szCs w:val="28"/>
        </w:rPr>
        <w:t>01</w:t>
      </w:r>
      <w:r>
        <w:rPr>
          <w:rFonts w:ascii="Times New Roman" w:hAnsi="Times New Roman" w:cs="Times New Roman"/>
          <w:b/>
          <w:sz w:val="28"/>
          <w:szCs w:val="28"/>
        </w:rPr>
        <w:t>.</w:t>
      </w:r>
      <w:r w:rsidRPr="005F17B9">
        <w:rPr>
          <w:rFonts w:ascii="Times New Roman" w:hAnsi="Times New Roman" w:cs="Times New Roman"/>
          <w:b/>
          <w:sz w:val="28"/>
          <w:szCs w:val="28"/>
        </w:rPr>
        <w:t>0</w:t>
      </w:r>
      <w:r>
        <w:rPr>
          <w:rFonts w:ascii="Times New Roman" w:hAnsi="Times New Roman" w:cs="Times New Roman"/>
          <w:b/>
          <w:sz w:val="28"/>
          <w:szCs w:val="28"/>
        </w:rPr>
        <w:t>6</w:t>
      </w:r>
      <w:r w:rsidRPr="005F17B9">
        <w:rPr>
          <w:rFonts w:ascii="Times New Roman" w:hAnsi="Times New Roman" w:cs="Times New Roman"/>
          <w:b/>
          <w:sz w:val="28"/>
          <w:szCs w:val="28"/>
        </w:rPr>
        <w:t>.2020</w:t>
      </w:r>
      <w:r>
        <w:rPr>
          <w:rFonts w:ascii="Times New Roman" w:hAnsi="Times New Roman" w:cs="Times New Roman"/>
          <w:b/>
          <w:sz w:val="28"/>
          <w:szCs w:val="28"/>
        </w:rPr>
        <w:t>.</w:t>
      </w:r>
    </w:p>
    <w:p w:rsidR="001C4BB6" w:rsidRPr="00DD24E0" w:rsidRDefault="001C4BB6" w:rsidP="001C4BB6">
      <w:pPr>
        <w:spacing w:before="100" w:beforeAutospacing="1" w:after="100" w:afterAutospacing="1" w:line="240" w:lineRule="auto"/>
        <w:outlineLvl w:val="3"/>
        <w:rPr>
          <w:ins w:id="0" w:author="Unknown"/>
          <w:rFonts w:ascii="Times New Roman" w:eastAsia="Times New Roman" w:hAnsi="Times New Roman" w:cs="Times New Roman"/>
          <w:b/>
          <w:bCs/>
          <w:color w:val="000000" w:themeColor="text1"/>
          <w:sz w:val="28"/>
          <w:szCs w:val="28"/>
        </w:rPr>
      </w:pPr>
      <w:ins w:id="1" w:author="Unknown">
        <w:r w:rsidRPr="00DD24E0">
          <w:rPr>
            <w:rFonts w:ascii="Times New Roman" w:eastAsia="Times New Roman" w:hAnsi="Times New Roman" w:cs="Times New Roman"/>
            <w:b/>
            <w:bCs/>
            <w:color w:val="000000" w:themeColor="text1"/>
            <w:sz w:val="28"/>
            <w:szCs w:val="28"/>
          </w:rPr>
          <w:t xml:space="preserve">Упражнение </w:t>
        </w:r>
      </w:ins>
      <w:r w:rsidR="00DD24E0" w:rsidRPr="00DD24E0">
        <w:rPr>
          <w:rFonts w:ascii="Times New Roman" w:eastAsia="Times New Roman" w:hAnsi="Times New Roman" w:cs="Times New Roman"/>
          <w:b/>
          <w:bCs/>
          <w:color w:val="000000" w:themeColor="text1"/>
          <w:sz w:val="28"/>
          <w:szCs w:val="28"/>
        </w:rPr>
        <w:t>1</w:t>
      </w:r>
      <w:ins w:id="2" w:author="Unknown">
        <w:r w:rsidRPr="00DD24E0">
          <w:rPr>
            <w:rFonts w:ascii="Times New Roman" w:eastAsia="Times New Roman" w:hAnsi="Times New Roman" w:cs="Times New Roman"/>
            <w:b/>
            <w:bCs/>
            <w:color w:val="000000" w:themeColor="text1"/>
            <w:sz w:val="28"/>
            <w:szCs w:val="28"/>
          </w:rPr>
          <w:t>. Раскройте скобки, употребляя глаголы в</w:t>
        </w:r>
        <w:r w:rsidRPr="00DD24E0">
          <w:rPr>
            <w:rFonts w:ascii="Times New Roman" w:eastAsia="Times New Roman" w:hAnsi="Times New Roman" w:cs="Times New Roman"/>
            <w:b/>
            <w:bCs/>
            <w:color w:val="000000" w:themeColor="text1"/>
            <w:sz w:val="28"/>
            <w:szCs w:val="28"/>
            <w:lang w:val="en-US"/>
          </w:rPr>
          <w:t> </w:t>
        </w:r>
        <w:r w:rsidR="00634148" w:rsidRPr="00DD24E0">
          <w:rPr>
            <w:rFonts w:ascii="Times New Roman" w:eastAsia="Times New Roman" w:hAnsi="Times New Roman" w:cs="Times New Roman"/>
            <w:b/>
            <w:bCs/>
            <w:color w:val="000000" w:themeColor="text1"/>
            <w:sz w:val="28"/>
            <w:szCs w:val="28"/>
          </w:rPr>
          <w:fldChar w:fldCharType="begin"/>
        </w:r>
        <w:r w:rsidRPr="00DD24E0">
          <w:rPr>
            <w:rFonts w:ascii="Times New Roman" w:eastAsia="Times New Roman" w:hAnsi="Times New Roman" w:cs="Times New Roman"/>
            <w:b/>
            <w:bCs/>
            <w:color w:val="000000" w:themeColor="text1"/>
            <w:sz w:val="28"/>
            <w:szCs w:val="28"/>
          </w:rPr>
          <w:instrText xml:space="preserve"> </w:instrText>
        </w:r>
        <w:r w:rsidRPr="00DD24E0">
          <w:rPr>
            <w:rFonts w:ascii="Times New Roman" w:eastAsia="Times New Roman" w:hAnsi="Times New Roman" w:cs="Times New Roman"/>
            <w:b/>
            <w:bCs/>
            <w:color w:val="000000" w:themeColor="text1"/>
            <w:sz w:val="28"/>
            <w:szCs w:val="28"/>
            <w:lang w:val="en-US"/>
          </w:rPr>
          <w:instrText>HYPERLINK</w:instrText>
        </w:r>
        <w:r w:rsidRPr="00DD24E0">
          <w:rPr>
            <w:rFonts w:ascii="Times New Roman" w:eastAsia="Times New Roman" w:hAnsi="Times New Roman" w:cs="Times New Roman"/>
            <w:b/>
            <w:bCs/>
            <w:color w:val="000000" w:themeColor="text1"/>
            <w:sz w:val="28"/>
            <w:szCs w:val="28"/>
          </w:rPr>
          <w:instrText xml:space="preserve"> "</w:instrText>
        </w:r>
        <w:r w:rsidRPr="00DD24E0">
          <w:rPr>
            <w:rFonts w:ascii="Times New Roman" w:eastAsia="Times New Roman" w:hAnsi="Times New Roman" w:cs="Times New Roman"/>
            <w:b/>
            <w:bCs/>
            <w:color w:val="000000" w:themeColor="text1"/>
            <w:sz w:val="28"/>
            <w:szCs w:val="28"/>
            <w:lang w:val="en-US"/>
          </w:rPr>
          <w:instrText>http</w:instrText>
        </w:r>
        <w:r w:rsidRPr="00DD24E0">
          <w:rPr>
            <w:rFonts w:ascii="Times New Roman" w:eastAsia="Times New Roman" w:hAnsi="Times New Roman" w:cs="Times New Roman"/>
            <w:b/>
            <w:bCs/>
            <w:color w:val="000000" w:themeColor="text1"/>
            <w:sz w:val="28"/>
            <w:szCs w:val="28"/>
          </w:rPr>
          <w:instrText>://</w:instrText>
        </w:r>
        <w:r w:rsidRPr="00DD24E0">
          <w:rPr>
            <w:rFonts w:ascii="Times New Roman" w:eastAsia="Times New Roman" w:hAnsi="Times New Roman" w:cs="Times New Roman"/>
            <w:b/>
            <w:bCs/>
            <w:color w:val="000000" w:themeColor="text1"/>
            <w:sz w:val="28"/>
            <w:szCs w:val="28"/>
            <w:lang w:val="en-US"/>
          </w:rPr>
          <w:instrText>study</w:instrText>
        </w:r>
        <w:r w:rsidRPr="00DD24E0">
          <w:rPr>
            <w:rFonts w:ascii="Times New Roman" w:eastAsia="Times New Roman" w:hAnsi="Times New Roman" w:cs="Times New Roman"/>
            <w:b/>
            <w:bCs/>
            <w:color w:val="000000" w:themeColor="text1"/>
            <w:sz w:val="28"/>
            <w:szCs w:val="28"/>
          </w:rPr>
          <w:instrText>-</w:instrText>
        </w:r>
        <w:r w:rsidRPr="00DD24E0">
          <w:rPr>
            <w:rFonts w:ascii="Times New Roman" w:eastAsia="Times New Roman" w:hAnsi="Times New Roman" w:cs="Times New Roman"/>
            <w:b/>
            <w:bCs/>
            <w:color w:val="000000" w:themeColor="text1"/>
            <w:sz w:val="28"/>
            <w:szCs w:val="28"/>
            <w:lang w:val="en-US"/>
          </w:rPr>
          <w:instrText>english</w:instrText>
        </w:r>
        <w:r w:rsidRPr="00DD24E0">
          <w:rPr>
            <w:rFonts w:ascii="Times New Roman" w:eastAsia="Times New Roman" w:hAnsi="Times New Roman" w:cs="Times New Roman"/>
            <w:b/>
            <w:bCs/>
            <w:color w:val="000000" w:themeColor="text1"/>
            <w:sz w:val="28"/>
            <w:szCs w:val="28"/>
          </w:rPr>
          <w:instrText>.</w:instrText>
        </w:r>
        <w:r w:rsidRPr="00DD24E0">
          <w:rPr>
            <w:rFonts w:ascii="Times New Roman" w:eastAsia="Times New Roman" w:hAnsi="Times New Roman" w:cs="Times New Roman"/>
            <w:b/>
            <w:bCs/>
            <w:color w:val="000000" w:themeColor="text1"/>
            <w:sz w:val="28"/>
            <w:szCs w:val="28"/>
            <w:lang w:val="en-US"/>
          </w:rPr>
          <w:instrText>info</w:instrText>
        </w:r>
        <w:r w:rsidRPr="00DD24E0">
          <w:rPr>
            <w:rFonts w:ascii="Times New Roman" w:eastAsia="Times New Roman" w:hAnsi="Times New Roman" w:cs="Times New Roman"/>
            <w:b/>
            <w:bCs/>
            <w:color w:val="000000" w:themeColor="text1"/>
            <w:sz w:val="28"/>
            <w:szCs w:val="28"/>
          </w:rPr>
          <w:instrText>/</w:instrText>
        </w:r>
        <w:r w:rsidRPr="00DD24E0">
          <w:rPr>
            <w:rFonts w:ascii="Times New Roman" w:eastAsia="Times New Roman" w:hAnsi="Times New Roman" w:cs="Times New Roman"/>
            <w:b/>
            <w:bCs/>
            <w:color w:val="000000" w:themeColor="text1"/>
            <w:sz w:val="28"/>
            <w:szCs w:val="28"/>
            <w:lang w:val="en-US"/>
          </w:rPr>
          <w:instrText>pastsimple</w:instrText>
        </w:r>
        <w:r w:rsidRPr="00DD24E0">
          <w:rPr>
            <w:rFonts w:ascii="Times New Roman" w:eastAsia="Times New Roman" w:hAnsi="Times New Roman" w:cs="Times New Roman"/>
            <w:b/>
            <w:bCs/>
            <w:color w:val="000000" w:themeColor="text1"/>
            <w:sz w:val="28"/>
            <w:szCs w:val="28"/>
          </w:rPr>
          <w:instrText>.</w:instrText>
        </w:r>
        <w:r w:rsidRPr="00DD24E0">
          <w:rPr>
            <w:rFonts w:ascii="Times New Roman" w:eastAsia="Times New Roman" w:hAnsi="Times New Roman" w:cs="Times New Roman"/>
            <w:b/>
            <w:bCs/>
            <w:color w:val="000000" w:themeColor="text1"/>
            <w:sz w:val="28"/>
            <w:szCs w:val="28"/>
            <w:lang w:val="en-US"/>
          </w:rPr>
          <w:instrText>php</w:instrText>
        </w:r>
        <w:r w:rsidRPr="00DD24E0">
          <w:rPr>
            <w:rFonts w:ascii="Times New Roman" w:eastAsia="Times New Roman" w:hAnsi="Times New Roman" w:cs="Times New Roman"/>
            <w:b/>
            <w:bCs/>
            <w:color w:val="000000" w:themeColor="text1"/>
            <w:sz w:val="28"/>
            <w:szCs w:val="28"/>
          </w:rPr>
          <w:instrText xml:space="preserve">" </w:instrText>
        </w:r>
        <w:r w:rsidR="00634148" w:rsidRPr="00DD24E0">
          <w:rPr>
            <w:rFonts w:ascii="Times New Roman" w:eastAsia="Times New Roman" w:hAnsi="Times New Roman" w:cs="Times New Roman"/>
            <w:b/>
            <w:bCs/>
            <w:color w:val="000000" w:themeColor="text1"/>
            <w:sz w:val="28"/>
            <w:szCs w:val="28"/>
          </w:rPr>
          <w:fldChar w:fldCharType="separate"/>
        </w:r>
        <w:r w:rsidRPr="00DD24E0">
          <w:rPr>
            <w:rFonts w:ascii="Times New Roman" w:eastAsia="Times New Roman" w:hAnsi="Times New Roman" w:cs="Times New Roman"/>
            <w:b/>
            <w:bCs/>
            <w:color w:val="000000" w:themeColor="text1"/>
            <w:sz w:val="28"/>
            <w:szCs w:val="28"/>
            <w:u w:val="single"/>
            <w:lang w:val="en-US"/>
          </w:rPr>
          <w:t>Past</w:t>
        </w:r>
        <w:r w:rsidRPr="00DD24E0">
          <w:rPr>
            <w:rFonts w:ascii="Times New Roman" w:eastAsia="Times New Roman" w:hAnsi="Times New Roman" w:cs="Times New Roman"/>
            <w:b/>
            <w:bCs/>
            <w:color w:val="000000" w:themeColor="text1"/>
            <w:sz w:val="28"/>
            <w:szCs w:val="28"/>
            <w:u w:val="single"/>
          </w:rPr>
          <w:t xml:space="preserve"> </w:t>
        </w:r>
        <w:r w:rsidRPr="00DD24E0">
          <w:rPr>
            <w:rFonts w:ascii="Times New Roman" w:eastAsia="Times New Roman" w:hAnsi="Times New Roman" w:cs="Times New Roman"/>
            <w:b/>
            <w:bCs/>
            <w:color w:val="000000" w:themeColor="text1"/>
            <w:sz w:val="28"/>
            <w:szCs w:val="28"/>
            <w:u w:val="single"/>
            <w:lang w:val="en-US"/>
          </w:rPr>
          <w:t>Simple</w:t>
        </w:r>
        <w:r w:rsidR="00634148" w:rsidRPr="00DD24E0">
          <w:rPr>
            <w:rFonts w:ascii="Times New Roman" w:eastAsia="Times New Roman" w:hAnsi="Times New Roman" w:cs="Times New Roman"/>
            <w:b/>
            <w:bCs/>
            <w:color w:val="000000" w:themeColor="text1"/>
            <w:sz w:val="28"/>
            <w:szCs w:val="28"/>
          </w:rPr>
          <w:fldChar w:fldCharType="end"/>
        </w:r>
        <w:r w:rsidRPr="00DD24E0">
          <w:rPr>
            <w:rFonts w:ascii="Times New Roman" w:eastAsia="Times New Roman" w:hAnsi="Times New Roman" w:cs="Times New Roman"/>
            <w:b/>
            <w:bCs/>
            <w:color w:val="000000" w:themeColor="text1"/>
            <w:sz w:val="28"/>
            <w:szCs w:val="28"/>
          </w:rPr>
          <w:t>.</w:t>
        </w:r>
      </w:ins>
    </w:p>
    <w:p w:rsidR="001C4BB6" w:rsidRPr="00DD24E0" w:rsidRDefault="001C4BB6" w:rsidP="001C4BB6">
      <w:pPr>
        <w:spacing w:after="0" w:line="240" w:lineRule="auto"/>
        <w:rPr>
          <w:ins w:id="3" w:author="Unknown"/>
          <w:rFonts w:ascii="Times New Roman" w:eastAsia="Times New Roman" w:hAnsi="Times New Roman" w:cs="Times New Roman"/>
          <w:sz w:val="28"/>
          <w:szCs w:val="28"/>
          <w:lang w:val="en-US"/>
        </w:rPr>
      </w:pPr>
      <w:ins w:id="4" w:author="Unknown">
        <w:r w:rsidRPr="00DD24E0">
          <w:rPr>
            <w:rFonts w:ascii="Times New Roman" w:eastAsia="Times New Roman" w:hAnsi="Times New Roman" w:cs="Times New Roman"/>
            <w:sz w:val="28"/>
            <w:szCs w:val="28"/>
            <w:shd w:val="clear" w:color="auto" w:fill="FFFFFF"/>
            <w:lang w:val="en-US"/>
          </w:rPr>
          <w:t>1. Alice (to have) a sister.</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2. Her sister’s name (to be) Ann.</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3. Ann (to be) a student.</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4. She (to get) up at seven o'clock.</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5. She (to go) to the institute in the morning.</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6. Jane (to be) fond of sports.</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7. She (to do) her morning exercises every day.</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8. For breakfast she (to have) two eggs, a sandwich and a cup of tea.</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9. After breakfast she (to go) to the institute.</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10. Sometimes she (to take) a bus.</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11. It (to take) her an hour and a half to do her homework.</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12. She (to speak) English well.</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13. Her friends usually (to call) her at about 8 o’clock.</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14. Ann (to take) a shower before going to bed.</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15. She (to go) to bed at 11 p. m.</w:t>
        </w:r>
      </w:ins>
    </w:p>
    <w:p w:rsidR="00FA0938" w:rsidRPr="00DD24E0" w:rsidRDefault="00FA0938" w:rsidP="00FA0938">
      <w:pPr>
        <w:spacing w:before="100" w:beforeAutospacing="1" w:after="100" w:afterAutospacing="1" w:line="240" w:lineRule="auto"/>
        <w:outlineLvl w:val="3"/>
        <w:rPr>
          <w:ins w:id="5" w:author="Unknown"/>
          <w:rFonts w:ascii="Times New Roman" w:eastAsia="Times New Roman" w:hAnsi="Times New Roman" w:cs="Times New Roman"/>
          <w:b/>
          <w:bCs/>
          <w:sz w:val="28"/>
          <w:szCs w:val="28"/>
        </w:rPr>
      </w:pPr>
      <w:ins w:id="6" w:author="Unknown">
        <w:r w:rsidRPr="00DD24E0">
          <w:rPr>
            <w:rFonts w:ascii="Times New Roman" w:eastAsia="Times New Roman" w:hAnsi="Times New Roman" w:cs="Times New Roman"/>
            <w:b/>
            <w:bCs/>
            <w:sz w:val="28"/>
            <w:szCs w:val="28"/>
          </w:rPr>
          <w:t xml:space="preserve">Упражнение </w:t>
        </w:r>
      </w:ins>
      <w:r w:rsidR="00DD24E0" w:rsidRPr="00DD24E0">
        <w:rPr>
          <w:rFonts w:ascii="Times New Roman" w:eastAsia="Times New Roman" w:hAnsi="Times New Roman" w:cs="Times New Roman"/>
          <w:b/>
          <w:bCs/>
          <w:sz w:val="28"/>
          <w:szCs w:val="28"/>
        </w:rPr>
        <w:t>2</w:t>
      </w:r>
      <w:ins w:id="7" w:author="Unknown">
        <w:r w:rsidRPr="00DD24E0">
          <w:rPr>
            <w:rFonts w:ascii="Times New Roman" w:eastAsia="Times New Roman" w:hAnsi="Times New Roman" w:cs="Times New Roman"/>
            <w:b/>
            <w:bCs/>
            <w:sz w:val="28"/>
            <w:szCs w:val="28"/>
          </w:rPr>
          <w:t>. Используйте слова в скобках для образования предложений в </w:t>
        </w:r>
        <w:r w:rsidR="00634148" w:rsidRPr="00DD24E0">
          <w:rPr>
            <w:rFonts w:ascii="Times New Roman" w:eastAsia="Times New Roman" w:hAnsi="Times New Roman" w:cs="Times New Roman"/>
            <w:b/>
            <w:bCs/>
            <w:sz w:val="28"/>
            <w:szCs w:val="28"/>
          </w:rPr>
          <w:fldChar w:fldCharType="begin"/>
        </w:r>
        <w:r w:rsidRPr="00DD24E0">
          <w:rPr>
            <w:rFonts w:ascii="Times New Roman" w:eastAsia="Times New Roman" w:hAnsi="Times New Roman" w:cs="Times New Roman"/>
            <w:b/>
            <w:bCs/>
            <w:sz w:val="28"/>
            <w:szCs w:val="28"/>
          </w:rPr>
          <w:instrText xml:space="preserve"> HYPERLINK "http://study-english.info/pastsimple.php" </w:instrText>
        </w:r>
        <w:r w:rsidR="00634148" w:rsidRPr="00DD24E0">
          <w:rPr>
            <w:rFonts w:ascii="Times New Roman" w:eastAsia="Times New Roman" w:hAnsi="Times New Roman" w:cs="Times New Roman"/>
            <w:b/>
            <w:bCs/>
            <w:sz w:val="28"/>
            <w:szCs w:val="28"/>
          </w:rPr>
          <w:fldChar w:fldCharType="separate"/>
        </w:r>
        <w:r w:rsidRPr="00DD24E0">
          <w:rPr>
            <w:rFonts w:ascii="Times New Roman" w:eastAsia="Times New Roman" w:hAnsi="Times New Roman" w:cs="Times New Roman"/>
            <w:b/>
            <w:bCs/>
            <w:sz w:val="28"/>
            <w:szCs w:val="28"/>
            <w:u w:val="single"/>
          </w:rPr>
          <w:t>Past Simple</w:t>
        </w:r>
        <w:r w:rsidR="00634148" w:rsidRPr="00DD24E0">
          <w:rPr>
            <w:rFonts w:ascii="Times New Roman" w:eastAsia="Times New Roman" w:hAnsi="Times New Roman" w:cs="Times New Roman"/>
            <w:b/>
            <w:bCs/>
            <w:sz w:val="28"/>
            <w:szCs w:val="28"/>
          </w:rPr>
          <w:fldChar w:fldCharType="end"/>
        </w:r>
        <w:r w:rsidRPr="00DD24E0">
          <w:rPr>
            <w:rFonts w:ascii="Times New Roman" w:eastAsia="Times New Roman" w:hAnsi="Times New Roman" w:cs="Times New Roman"/>
            <w:b/>
            <w:bCs/>
            <w:sz w:val="28"/>
            <w:szCs w:val="28"/>
          </w:rPr>
          <w:t>. Обратите внимание, в какой форме должно стоять предложение (утвердительной, </w:t>
        </w:r>
        <w:r w:rsidR="00634148" w:rsidRPr="00DD24E0">
          <w:rPr>
            <w:rFonts w:ascii="Times New Roman" w:eastAsia="Times New Roman" w:hAnsi="Times New Roman" w:cs="Times New Roman"/>
            <w:b/>
            <w:bCs/>
            <w:sz w:val="28"/>
            <w:szCs w:val="28"/>
          </w:rPr>
          <w:fldChar w:fldCharType="begin"/>
        </w:r>
        <w:r w:rsidRPr="00DD24E0">
          <w:rPr>
            <w:rFonts w:ascii="Times New Roman" w:eastAsia="Times New Roman" w:hAnsi="Times New Roman" w:cs="Times New Roman"/>
            <w:b/>
            <w:bCs/>
            <w:sz w:val="28"/>
            <w:szCs w:val="28"/>
          </w:rPr>
          <w:instrText xml:space="preserve"> HYPERLINK "http://study-english.info/questions.php" </w:instrText>
        </w:r>
        <w:r w:rsidR="00634148" w:rsidRPr="00DD24E0">
          <w:rPr>
            <w:rFonts w:ascii="Times New Roman" w:eastAsia="Times New Roman" w:hAnsi="Times New Roman" w:cs="Times New Roman"/>
            <w:b/>
            <w:bCs/>
            <w:sz w:val="28"/>
            <w:szCs w:val="28"/>
          </w:rPr>
          <w:fldChar w:fldCharType="separate"/>
        </w:r>
        <w:r w:rsidRPr="00DD24E0">
          <w:rPr>
            <w:rFonts w:ascii="Times New Roman" w:eastAsia="Times New Roman" w:hAnsi="Times New Roman" w:cs="Times New Roman"/>
            <w:b/>
            <w:bCs/>
            <w:sz w:val="28"/>
            <w:szCs w:val="28"/>
            <w:u w:val="single"/>
          </w:rPr>
          <w:t>вопросительной</w:t>
        </w:r>
        <w:r w:rsidR="00634148" w:rsidRPr="00DD24E0">
          <w:rPr>
            <w:rFonts w:ascii="Times New Roman" w:eastAsia="Times New Roman" w:hAnsi="Times New Roman" w:cs="Times New Roman"/>
            <w:b/>
            <w:bCs/>
            <w:sz w:val="28"/>
            <w:szCs w:val="28"/>
          </w:rPr>
          <w:fldChar w:fldCharType="end"/>
        </w:r>
        <w:r w:rsidRPr="00DD24E0">
          <w:rPr>
            <w:rFonts w:ascii="Times New Roman" w:eastAsia="Times New Roman" w:hAnsi="Times New Roman" w:cs="Times New Roman"/>
            <w:b/>
            <w:bCs/>
            <w:sz w:val="28"/>
            <w:szCs w:val="28"/>
          </w:rPr>
          <w:t> или отрицательной).</w:t>
        </w:r>
      </w:ins>
    </w:p>
    <w:p w:rsidR="00FA0938" w:rsidRPr="00DD24E0" w:rsidRDefault="00FA0938" w:rsidP="00FA0938">
      <w:pPr>
        <w:pStyle w:val="a3"/>
        <w:spacing w:after="0" w:line="240" w:lineRule="auto"/>
        <w:rPr>
          <w:ins w:id="8" w:author="Unknown"/>
          <w:rFonts w:ascii="Times New Roman" w:eastAsia="Times New Roman" w:hAnsi="Times New Roman" w:cs="Times New Roman"/>
          <w:sz w:val="28"/>
          <w:szCs w:val="28"/>
          <w:lang w:val="en-US"/>
        </w:rPr>
      </w:pPr>
      <w:ins w:id="9" w:author="Unknown">
        <w:r w:rsidRPr="00DD24E0">
          <w:rPr>
            <w:rFonts w:ascii="Times New Roman" w:eastAsia="Times New Roman" w:hAnsi="Times New Roman" w:cs="Times New Roman"/>
            <w:sz w:val="28"/>
            <w:szCs w:val="28"/>
            <w:shd w:val="clear" w:color="auto" w:fill="FFFFFF"/>
            <w:lang w:val="en-US"/>
          </w:rPr>
          <w:t>1) They _____ football at the institute. (to play)</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2) She _____ emails. (not / to write)</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3) ____ you____ English? (to speak)</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4) My mother ____ fish. (not / to like)</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5) ____ Ann ____ any friends? (to have)</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6) His brother _____ in an office. (to work)</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7) She ___ very fast. (cannot / to read)</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8) ____ they ____ the flowers every 3 days? (to water)</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9) His wife _____ a motorbike. (not / to ride)</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10) ____ Elizabeth_____ coffee? (to drink)</w:t>
        </w:r>
      </w:ins>
    </w:p>
    <w:p w:rsidR="005A1851" w:rsidRPr="0096675D" w:rsidRDefault="00DD24E0" w:rsidP="005A1851">
      <w:pPr>
        <w:spacing w:before="100" w:beforeAutospacing="1" w:after="100" w:afterAutospacing="1" w:line="240" w:lineRule="auto"/>
        <w:outlineLvl w:val="3"/>
        <w:rPr>
          <w:ins w:id="10" w:author="Unknown"/>
          <w:rFonts w:ascii="Times New Roman" w:hAnsi="Times New Roman" w:cs="Times New Roman"/>
          <w:b/>
          <w:sz w:val="28"/>
          <w:szCs w:val="28"/>
          <w:lang w:val="en-US"/>
        </w:rPr>
      </w:pPr>
      <w:r w:rsidRPr="00DD24E0">
        <w:rPr>
          <w:rFonts w:ascii="Times New Roman" w:eastAsia="Times New Roman" w:hAnsi="Times New Roman" w:cs="Times New Roman"/>
          <w:b/>
          <w:sz w:val="28"/>
          <w:szCs w:val="28"/>
          <w:shd w:val="clear" w:color="auto" w:fill="FFFFFF"/>
        </w:rPr>
        <w:t>Упражнение</w:t>
      </w:r>
      <w:ins w:id="11" w:author="Unknown">
        <w:r w:rsidR="005A1851" w:rsidRPr="0096675D">
          <w:rPr>
            <w:rFonts w:ascii="Times New Roman" w:eastAsia="Times New Roman" w:hAnsi="Times New Roman" w:cs="Times New Roman"/>
            <w:b/>
            <w:bCs/>
            <w:sz w:val="28"/>
            <w:szCs w:val="28"/>
            <w:lang w:val="en-US"/>
          </w:rPr>
          <w:t xml:space="preserve"> </w:t>
        </w:r>
      </w:ins>
      <w:r w:rsidRPr="0096675D">
        <w:rPr>
          <w:rFonts w:ascii="Times New Roman" w:eastAsia="Times New Roman" w:hAnsi="Times New Roman" w:cs="Times New Roman"/>
          <w:b/>
          <w:bCs/>
          <w:sz w:val="28"/>
          <w:szCs w:val="28"/>
          <w:lang w:val="en-US"/>
        </w:rPr>
        <w:t>3</w:t>
      </w:r>
      <w:ins w:id="12" w:author="Unknown">
        <w:r w:rsidR="005A1851" w:rsidRPr="0096675D">
          <w:rPr>
            <w:rFonts w:ascii="Times New Roman" w:hAnsi="Times New Roman" w:cs="Times New Roman"/>
            <w:b/>
            <w:sz w:val="28"/>
            <w:szCs w:val="28"/>
            <w:lang w:val="en-US"/>
          </w:rPr>
          <w:t>.</w:t>
        </w:r>
        <w:r w:rsidR="005A1851" w:rsidRPr="00DD24E0">
          <w:rPr>
            <w:rFonts w:ascii="Times New Roman" w:hAnsi="Times New Roman" w:cs="Times New Roman"/>
            <w:b/>
            <w:sz w:val="28"/>
            <w:szCs w:val="28"/>
          </w:rPr>
          <w:t>Вставьте</w:t>
        </w:r>
        <w:r w:rsidR="005A1851" w:rsidRPr="0096675D">
          <w:rPr>
            <w:rFonts w:ascii="Times New Roman" w:hAnsi="Times New Roman" w:cs="Times New Roman"/>
            <w:b/>
            <w:sz w:val="28"/>
            <w:szCs w:val="28"/>
            <w:lang w:val="en-US"/>
          </w:rPr>
          <w:t> </w:t>
        </w:r>
        <w:r w:rsidR="00634148" w:rsidRPr="00DD24E0">
          <w:rPr>
            <w:rFonts w:ascii="Times New Roman" w:hAnsi="Times New Roman" w:cs="Times New Roman"/>
            <w:b/>
            <w:sz w:val="28"/>
            <w:szCs w:val="28"/>
          </w:rPr>
          <w:fldChar w:fldCharType="begin"/>
        </w:r>
        <w:r w:rsidR="005A1851" w:rsidRPr="0096675D">
          <w:rPr>
            <w:rFonts w:ascii="Times New Roman" w:hAnsi="Times New Roman" w:cs="Times New Roman"/>
            <w:b/>
            <w:sz w:val="28"/>
            <w:szCs w:val="28"/>
            <w:lang w:val="en-US"/>
          </w:rPr>
          <w:instrText xml:space="preserve"> HYPERLINK "http://study-english.info/auxiliary.php" </w:instrText>
        </w:r>
        <w:r w:rsidR="00634148" w:rsidRPr="00DD24E0">
          <w:rPr>
            <w:rFonts w:ascii="Times New Roman" w:hAnsi="Times New Roman" w:cs="Times New Roman"/>
            <w:b/>
            <w:sz w:val="28"/>
            <w:szCs w:val="28"/>
          </w:rPr>
          <w:fldChar w:fldCharType="separate"/>
        </w:r>
        <w:r w:rsidR="005A1851" w:rsidRPr="00DD24E0">
          <w:rPr>
            <w:rFonts w:ascii="Times New Roman" w:hAnsi="Times New Roman" w:cs="Times New Roman"/>
            <w:b/>
            <w:sz w:val="28"/>
            <w:szCs w:val="28"/>
          </w:rPr>
          <w:t>глагол</w:t>
        </w:r>
        <w:r w:rsidR="005A1851" w:rsidRPr="0096675D">
          <w:rPr>
            <w:rFonts w:ascii="Times New Roman" w:hAnsi="Times New Roman" w:cs="Times New Roman"/>
            <w:b/>
            <w:sz w:val="28"/>
            <w:szCs w:val="28"/>
            <w:lang w:val="en-US"/>
          </w:rPr>
          <w:t xml:space="preserve"> “to be”</w:t>
        </w:r>
        <w:r w:rsidR="00634148" w:rsidRPr="00DD24E0">
          <w:rPr>
            <w:rFonts w:ascii="Times New Roman" w:hAnsi="Times New Roman" w:cs="Times New Roman"/>
            <w:b/>
            <w:sz w:val="28"/>
            <w:szCs w:val="28"/>
          </w:rPr>
          <w:fldChar w:fldCharType="end"/>
        </w:r>
        <w:r w:rsidR="005A1851" w:rsidRPr="0096675D">
          <w:rPr>
            <w:rFonts w:ascii="Times New Roman" w:hAnsi="Times New Roman" w:cs="Times New Roman"/>
            <w:b/>
            <w:sz w:val="28"/>
            <w:szCs w:val="28"/>
            <w:lang w:val="en-US"/>
          </w:rPr>
          <w:t> </w:t>
        </w:r>
        <w:r w:rsidR="005A1851" w:rsidRPr="00DD24E0">
          <w:rPr>
            <w:rFonts w:ascii="Times New Roman" w:hAnsi="Times New Roman" w:cs="Times New Roman"/>
            <w:b/>
            <w:sz w:val="28"/>
            <w:szCs w:val="28"/>
          </w:rPr>
          <w:t>в</w:t>
        </w:r>
        <w:r w:rsidR="005A1851" w:rsidRPr="0096675D">
          <w:rPr>
            <w:rFonts w:ascii="Times New Roman" w:hAnsi="Times New Roman" w:cs="Times New Roman"/>
            <w:b/>
            <w:sz w:val="28"/>
            <w:szCs w:val="28"/>
            <w:lang w:val="en-US"/>
          </w:rPr>
          <w:t xml:space="preserve"> </w:t>
        </w:r>
        <w:r w:rsidR="005A1851" w:rsidRPr="00DD24E0">
          <w:rPr>
            <w:rFonts w:ascii="Times New Roman" w:hAnsi="Times New Roman" w:cs="Times New Roman"/>
            <w:b/>
            <w:sz w:val="28"/>
            <w:szCs w:val="28"/>
          </w:rPr>
          <w:t>требуемой</w:t>
        </w:r>
        <w:r w:rsidR="005A1851" w:rsidRPr="0096675D">
          <w:rPr>
            <w:rFonts w:ascii="Times New Roman" w:hAnsi="Times New Roman" w:cs="Times New Roman"/>
            <w:b/>
            <w:sz w:val="28"/>
            <w:szCs w:val="28"/>
            <w:lang w:val="en-US"/>
          </w:rPr>
          <w:t xml:space="preserve"> </w:t>
        </w:r>
        <w:r w:rsidR="005A1851" w:rsidRPr="00DD24E0">
          <w:rPr>
            <w:rFonts w:ascii="Times New Roman" w:hAnsi="Times New Roman" w:cs="Times New Roman"/>
            <w:b/>
            <w:sz w:val="28"/>
            <w:szCs w:val="28"/>
          </w:rPr>
          <w:t>форме</w:t>
        </w:r>
        <w:r w:rsidR="005A1851" w:rsidRPr="0096675D">
          <w:rPr>
            <w:rFonts w:ascii="Times New Roman" w:hAnsi="Times New Roman" w:cs="Times New Roman"/>
            <w:b/>
            <w:sz w:val="28"/>
            <w:szCs w:val="28"/>
            <w:lang w:val="en-US"/>
          </w:rPr>
          <w:t xml:space="preserve"> Past Simple.</w:t>
        </w:r>
      </w:ins>
    </w:p>
    <w:p w:rsidR="005A1851" w:rsidRPr="00DD24E0" w:rsidRDefault="005A1851" w:rsidP="005A1851">
      <w:pPr>
        <w:spacing w:after="0" w:line="240" w:lineRule="auto"/>
        <w:rPr>
          <w:ins w:id="13" w:author="Unknown"/>
          <w:rFonts w:ascii="Times New Roman" w:eastAsia="Times New Roman" w:hAnsi="Times New Roman" w:cs="Times New Roman"/>
          <w:sz w:val="28"/>
          <w:szCs w:val="28"/>
          <w:lang w:val="en-US"/>
        </w:rPr>
      </w:pPr>
      <w:ins w:id="14" w:author="Unknown">
        <w:r w:rsidRPr="00DD24E0">
          <w:rPr>
            <w:rFonts w:ascii="Times New Roman" w:eastAsia="Times New Roman" w:hAnsi="Times New Roman" w:cs="Times New Roman"/>
            <w:sz w:val="28"/>
            <w:szCs w:val="28"/>
            <w:shd w:val="clear" w:color="auto" w:fill="FFFFFF"/>
            <w:lang w:val="en-US"/>
          </w:rPr>
          <w:t>1. I ... a student.</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2. My father ... not a shop-assistant, he ... a scientist.</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3. ... your aunt a nurse? - Yes, she ... .</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4. ... they at home? - No, they ... not. They ... at school.</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lastRenderedPageBreak/>
          <w:t>5. ... you an engineer? - Yes, I....</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6. ... your friend a photographer? No, she ... not a photographer, she ... a student.</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7. ... your brothers at school? - Yes, they ... .</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8. ... this her watch? - Yes, it ... .</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9. Max ... an office-worker.</w:t>
        </w:r>
        <w:r w:rsidRPr="00DD24E0">
          <w:rPr>
            <w:rFonts w:ascii="Times New Roman" w:eastAsia="Times New Roman" w:hAnsi="Times New Roman" w:cs="Times New Roman"/>
            <w:sz w:val="28"/>
            <w:szCs w:val="28"/>
            <w:lang w:val="en-US"/>
          </w:rPr>
          <w:br/>
        </w:r>
        <w:r w:rsidRPr="00DD24E0">
          <w:rPr>
            <w:rFonts w:ascii="Times New Roman" w:eastAsia="Times New Roman" w:hAnsi="Times New Roman" w:cs="Times New Roman"/>
            <w:sz w:val="28"/>
            <w:szCs w:val="28"/>
            <w:shd w:val="clear" w:color="auto" w:fill="FFFFFF"/>
            <w:lang w:val="en-US"/>
          </w:rPr>
          <w:t>10. We ... late, sorry!</w:t>
        </w:r>
      </w:ins>
    </w:p>
    <w:p w:rsidR="00F20F18" w:rsidRPr="00DD24E0" w:rsidRDefault="00F20F18" w:rsidP="00F20F18">
      <w:pPr>
        <w:pStyle w:val="a3"/>
        <w:rPr>
          <w:rFonts w:ascii="Times New Roman" w:eastAsia="Times New Roman" w:hAnsi="Times New Roman" w:cs="Times New Roman"/>
          <w:sz w:val="28"/>
          <w:szCs w:val="28"/>
          <w:shd w:val="clear" w:color="auto" w:fill="FFFFFF"/>
          <w:lang w:val="en-US"/>
        </w:rPr>
      </w:pPr>
    </w:p>
    <w:p w:rsidR="00F20F18" w:rsidRPr="00DD24E0" w:rsidRDefault="00F20F18" w:rsidP="00F20F18">
      <w:pPr>
        <w:pStyle w:val="a3"/>
        <w:rPr>
          <w:rFonts w:ascii="Times New Roman" w:eastAsia="Times New Roman" w:hAnsi="Times New Roman" w:cs="Times New Roman"/>
          <w:sz w:val="28"/>
          <w:szCs w:val="28"/>
          <w:shd w:val="clear" w:color="auto" w:fill="FFFFFF"/>
          <w:lang w:val="en-US"/>
        </w:rPr>
      </w:pPr>
    </w:p>
    <w:p w:rsidR="00F20F18" w:rsidRPr="00DD24E0" w:rsidRDefault="00F20F18" w:rsidP="00F20F18">
      <w:pPr>
        <w:pStyle w:val="a3"/>
        <w:rPr>
          <w:rFonts w:ascii="Times New Roman" w:eastAsia="Times New Roman" w:hAnsi="Times New Roman" w:cs="Times New Roman"/>
          <w:sz w:val="28"/>
          <w:szCs w:val="28"/>
          <w:shd w:val="clear" w:color="auto" w:fill="FFFFFF"/>
          <w:lang w:val="en-US"/>
        </w:rPr>
      </w:pPr>
      <w:r w:rsidRPr="00DD24E0">
        <w:rPr>
          <w:rFonts w:ascii="Times New Roman" w:eastAsia="Times New Roman" w:hAnsi="Times New Roman" w:cs="Times New Roman"/>
          <w:sz w:val="28"/>
          <w:szCs w:val="28"/>
          <w:shd w:val="clear" w:color="auto" w:fill="FFFFFF"/>
        </w:rPr>
        <w:t>Правило</w:t>
      </w:r>
      <w:r w:rsidRPr="00DD24E0">
        <w:rPr>
          <w:rFonts w:ascii="Times New Roman" w:eastAsia="Times New Roman" w:hAnsi="Times New Roman" w:cs="Times New Roman"/>
          <w:sz w:val="28"/>
          <w:szCs w:val="28"/>
          <w:shd w:val="clear" w:color="auto" w:fill="FFFFFF"/>
          <w:lang w:val="en-US"/>
        </w:rPr>
        <w:t xml:space="preserve">.  </w:t>
      </w:r>
      <w:r w:rsidRPr="00DD24E0">
        <w:rPr>
          <w:rFonts w:ascii="Times New Roman" w:eastAsia="Times New Roman" w:hAnsi="Times New Roman" w:cs="Times New Roman"/>
          <w:sz w:val="28"/>
          <w:szCs w:val="28"/>
          <w:shd w:val="clear" w:color="auto" w:fill="FFFFFF"/>
        </w:rPr>
        <w:t>Глагол</w:t>
      </w:r>
      <w:r w:rsidRPr="00DD24E0">
        <w:rPr>
          <w:rFonts w:ascii="Times New Roman" w:eastAsia="Times New Roman" w:hAnsi="Times New Roman" w:cs="Times New Roman"/>
          <w:sz w:val="28"/>
          <w:szCs w:val="28"/>
          <w:shd w:val="clear" w:color="auto" w:fill="FFFFFF"/>
          <w:lang w:val="en-US"/>
        </w:rPr>
        <w:t xml:space="preserve"> to be </w:t>
      </w:r>
      <w:r w:rsidRPr="00DD24E0">
        <w:rPr>
          <w:rFonts w:ascii="Times New Roman" w:eastAsia="Times New Roman" w:hAnsi="Times New Roman" w:cs="Times New Roman"/>
          <w:sz w:val="28"/>
          <w:szCs w:val="28"/>
          <w:shd w:val="clear" w:color="auto" w:fill="FFFFFF"/>
        </w:rPr>
        <w:t>в</w:t>
      </w:r>
      <w:r w:rsidRPr="00DD24E0">
        <w:rPr>
          <w:rFonts w:ascii="Times New Roman" w:eastAsia="Times New Roman" w:hAnsi="Times New Roman" w:cs="Times New Roman"/>
          <w:sz w:val="28"/>
          <w:szCs w:val="28"/>
          <w:shd w:val="clear" w:color="auto" w:fill="FFFFFF"/>
          <w:lang w:val="en-US"/>
        </w:rPr>
        <w:t xml:space="preserve"> Past Simple.</w:t>
      </w:r>
    </w:p>
    <w:p w:rsidR="00F20F18" w:rsidRPr="00DD24E0" w:rsidRDefault="00F20F18" w:rsidP="00F20F18">
      <w:pPr>
        <w:rPr>
          <w:rFonts w:ascii="Times New Roman" w:eastAsia="Times New Roman" w:hAnsi="Times New Roman" w:cs="Times New Roman"/>
          <w:sz w:val="28"/>
          <w:szCs w:val="28"/>
          <w:shd w:val="clear" w:color="auto" w:fill="FFFFFF"/>
          <w:lang w:val="en-US"/>
        </w:rPr>
      </w:pPr>
      <w:r w:rsidRPr="00DD24E0">
        <w:rPr>
          <w:rFonts w:ascii="Times New Roman" w:eastAsia="Times New Roman" w:hAnsi="Times New Roman" w:cs="Times New Roman"/>
          <w:sz w:val="28"/>
          <w:szCs w:val="28"/>
          <w:shd w:val="clear" w:color="auto" w:fill="FFFFFF"/>
          <w:lang w:val="en-US"/>
        </w:rPr>
        <w:t xml:space="preserve">         I,  He, She, It – was</w:t>
      </w:r>
    </w:p>
    <w:p w:rsidR="00F20F18" w:rsidRPr="00DD24E0" w:rsidRDefault="00F20F18" w:rsidP="00F20F18">
      <w:pPr>
        <w:pStyle w:val="a3"/>
        <w:rPr>
          <w:rFonts w:ascii="Times New Roman" w:eastAsia="Times New Roman" w:hAnsi="Times New Roman" w:cs="Times New Roman"/>
          <w:sz w:val="28"/>
          <w:szCs w:val="28"/>
          <w:shd w:val="clear" w:color="auto" w:fill="FFFFFF"/>
          <w:lang w:val="en-US"/>
        </w:rPr>
      </w:pPr>
      <w:r w:rsidRPr="00DD24E0">
        <w:rPr>
          <w:rFonts w:ascii="Times New Roman" w:eastAsia="Times New Roman" w:hAnsi="Times New Roman" w:cs="Times New Roman"/>
          <w:sz w:val="28"/>
          <w:szCs w:val="28"/>
          <w:shd w:val="clear" w:color="auto" w:fill="FFFFFF"/>
          <w:lang w:val="en-US"/>
        </w:rPr>
        <w:t>We, You, They -</w:t>
      </w:r>
      <w:r w:rsidRPr="00DD24E0">
        <w:rPr>
          <w:rFonts w:ascii="Times New Roman" w:eastAsia="Times New Roman" w:hAnsi="Times New Roman" w:cs="Times New Roman"/>
          <w:sz w:val="28"/>
          <w:szCs w:val="28"/>
          <w:lang w:val="en-US"/>
        </w:rPr>
        <w:t xml:space="preserve"> were</w:t>
      </w:r>
    </w:p>
    <w:p w:rsidR="00EA2174" w:rsidRPr="00EA2174" w:rsidRDefault="00EA2174" w:rsidP="0096675D">
      <w:pPr>
        <w:rPr>
          <w:rFonts w:ascii="Times New Roman" w:hAnsi="Times New Roman" w:cs="Times New Roman"/>
          <w:b/>
          <w:sz w:val="28"/>
          <w:szCs w:val="28"/>
          <w:lang w:val="en-US"/>
        </w:rPr>
      </w:pPr>
    </w:p>
    <w:p w:rsidR="00EA2174" w:rsidRPr="00EA2174" w:rsidRDefault="00EA2174" w:rsidP="0096675D">
      <w:pPr>
        <w:rPr>
          <w:rFonts w:ascii="Times New Roman" w:hAnsi="Times New Roman" w:cs="Times New Roman"/>
          <w:b/>
          <w:sz w:val="28"/>
          <w:szCs w:val="28"/>
          <w:lang w:val="en-US"/>
        </w:rPr>
      </w:pPr>
    </w:p>
    <w:p w:rsidR="00EA2174" w:rsidRPr="00EA2174" w:rsidRDefault="00EA2174" w:rsidP="0096675D">
      <w:pPr>
        <w:rPr>
          <w:rFonts w:ascii="Times New Roman" w:hAnsi="Times New Roman" w:cs="Times New Roman"/>
          <w:b/>
          <w:sz w:val="28"/>
          <w:szCs w:val="28"/>
          <w:lang w:val="en-US"/>
        </w:rPr>
      </w:pPr>
    </w:p>
    <w:p w:rsidR="00EA2174" w:rsidRPr="00EA2174" w:rsidRDefault="00EA2174" w:rsidP="0096675D">
      <w:pPr>
        <w:rPr>
          <w:rFonts w:ascii="Times New Roman" w:hAnsi="Times New Roman" w:cs="Times New Roman"/>
          <w:b/>
          <w:sz w:val="28"/>
          <w:szCs w:val="28"/>
          <w:lang w:val="en-US"/>
        </w:rPr>
      </w:pPr>
    </w:p>
    <w:p w:rsidR="0096675D" w:rsidRDefault="0096675D" w:rsidP="0096675D">
      <w:pPr>
        <w:rPr>
          <w:rFonts w:ascii="Times New Roman" w:hAnsi="Times New Roman" w:cs="Times New Roman"/>
          <w:b/>
          <w:sz w:val="28"/>
          <w:szCs w:val="28"/>
        </w:rPr>
      </w:pPr>
      <w:r>
        <w:rPr>
          <w:rFonts w:ascii="Times New Roman" w:hAnsi="Times New Roman" w:cs="Times New Roman"/>
          <w:b/>
          <w:sz w:val="28"/>
          <w:szCs w:val="28"/>
        </w:rPr>
        <w:t xml:space="preserve">Учебная дисциплина: Английский язык 1 курс </w:t>
      </w:r>
    </w:p>
    <w:p w:rsidR="0096675D" w:rsidRDefault="0096675D" w:rsidP="0096675D">
      <w:pPr>
        <w:rPr>
          <w:rFonts w:ascii="Times New Roman" w:hAnsi="Times New Roman" w:cs="Times New Roman"/>
          <w:b/>
          <w:sz w:val="28"/>
          <w:szCs w:val="28"/>
        </w:rPr>
      </w:pPr>
      <w:r>
        <w:rPr>
          <w:rFonts w:ascii="Times New Roman" w:hAnsi="Times New Roman" w:cs="Times New Roman"/>
          <w:b/>
          <w:sz w:val="28"/>
          <w:szCs w:val="28"/>
        </w:rPr>
        <w:t xml:space="preserve">Электронный адрес: </w:t>
      </w:r>
      <w:hyperlink r:id="rId5" w:history="1">
        <w:r>
          <w:rPr>
            <w:rStyle w:val="a4"/>
            <w:rFonts w:ascii="Times New Roman" w:hAnsi="Times New Roman" w:cs="Times New Roman"/>
            <w:b/>
            <w:sz w:val="28"/>
            <w:szCs w:val="28"/>
            <w:lang w:val="en-US"/>
          </w:rPr>
          <w:t>nona</w:t>
        </w:r>
        <w:r>
          <w:rPr>
            <w:rStyle w:val="a4"/>
            <w:rFonts w:ascii="Times New Roman" w:hAnsi="Times New Roman" w:cs="Times New Roman"/>
            <w:b/>
            <w:sz w:val="28"/>
            <w:szCs w:val="28"/>
          </w:rPr>
          <w:t>41771@</w:t>
        </w:r>
        <w:r>
          <w:rPr>
            <w:rStyle w:val="a4"/>
            <w:rFonts w:ascii="Times New Roman" w:hAnsi="Times New Roman" w:cs="Times New Roman"/>
            <w:b/>
            <w:sz w:val="28"/>
            <w:szCs w:val="28"/>
            <w:lang w:val="en-US"/>
          </w:rPr>
          <w:t>mail</w:t>
        </w:r>
        <w:r>
          <w:rPr>
            <w:rStyle w:val="a4"/>
            <w:rFonts w:ascii="Times New Roman" w:hAnsi="Times New Roman" w:cs="Times New Roman"/>
            <w:b/>
            <w:sz w:val="28"/>
            <w:szCs w:val="28"/>
          </w:rPr>
          <w:t>.</w:t>
        </w:r>
        <w:r>
          <w:rPr>
            <w:rStyle w:val="a4"/>
            <w:rFonts w:ascii="Times New Roman" w:hAnsi="Times New Roman" w:cs="Times New Roman"/>
            <w:b/>
            <w:sz w:val="28"/>
            <w:szCs w:val="28"/>
            <w:lang w:val="en-US"/>
          </w:rPr>
          <w:t>ru</w:t>
        </w:r>
      </w:hyperlink>
      <w:r>
        <w:rPr>
          <w:rFonts w:ascii="Times New Roman" w:hAnsi="Times New Roman" w:cs="Times New Roman"/>
          <w:b/>
          <w:sz w:val="28"/>
          <w:szCs w:val="28"/>
        </w:rPr>
        <w:t xml:space="preserve">    </w:t>
      </w:r>
    </w:p>
    <w:p w:rsidR="0096675D" w:rsidRPr="005F17B9" w:rsidRDefault="0096675D" w:rsidP="0096675D">
      <w:pPr>
        <w:rPr>
          <w:rFonts w:ascii="Times New Roman" w:hAnsi="Times New Roman" w:cs="Times New Roman"/>
          <w:b/>
          <w:sz w:val="28"/>
          <w:szCs w:val="28"/>
          <w:lang w:val="en-US"/>
        </w:rPr>
      </w:pPr>
      <w:r>
        <w:rPr>
          <w:rFonts w:ascii="Times New Roman" w:hAnsi="Times New Roman" w:cs="Times New Roman"/>
          <w:b/>
          <w:sz w:val="28"/>
          <w:szCs w:val="28"/>
        </w:rPr>
        <w:t>Дата</w:t>
      </w:r>
      <w:r>
        <w:rPr>
          <w:rFonts w:ascii="Times New Roman" w:hAnsi="Times New Roman" w:cs="Times New Roman"/>
          <w:b/>
          <w:sz w:val="28"/>
          <w:szCs w:val="28"/>
          <w:lang w:val="en-US"/>
        </w:rPr>
        <w:t xml:space="preserve"> </w:t>
      </w:r>
      <w:r>
        <w:rPr>
          <w:rFonts w:ascii="Times New Roman" w:hAnsi="Times New Roman" w:cs="Times New Roman"/>
          <w:b/>
          <w:sz w:val="28"/>
          <w:szCs w:val="28"/>
        </w:rPr>
        <w:t>сдачи</w:t>
      </w:r>
      <w:r>
        <w:rPr>
          <w:rFonts w:ascii="Times New Roman" w:hAnsi="Times New Roman" w:cs="Times New Roman"/>
          <w:b/>
          <w:sz w:val="28"/>
          <w:szCs w:val="28"/>
          <w:lang w:val="en-US"/>
        </w:rPr>
        <w:t xml:space="preserve"> </w:t>
      </w:r>
      <w:r>
        <w:rPr>
          <w:rFonts w:ascii="Times New Roman" w:hAnsi="Times New Roman" w:cs="Times New Roman"/>
          <w:b/>
          <w:sz w:val="28"/>
          <w:szCs w:val="28"/>
        </w:rPr>
        <w:t>задания</w:t>
      </w:r>
      <w:r>
        <w:rPr>
          <w:rFonts w:ascii="Times New Roman" w:hAnsi="Times New Roman" w:cs="Times New Roman"/>
          <w:b/>
          <w:sz w:val="28"/>
          <w:szCs w:val="28"/>
          <w:lang w:val="en-US"/>
        </w:rPr>
        <w:t xml:space="preserve">: </w:t>
      </w:r>
      <w:r w:rsidRPr="005F17B9">
        <w:rPr>
          <w:rFonts w:ascii="Times New Roman" w:hAnsi="Times New Roman" w:cs="Times New Roman"/>
          <w:b/>
          <w:sz w:val="28"/>
          <w:szCs w:val="28"/>
          <w:lang w:val="en-US"/>
        </w:rPr>
        <w:t>04.</w:t>
      </w:r>
      <w:r>
        <w:rPr>
          <w:rFonts w:ascii="Times New Roman" w:hAnsi="Times New Roman" w:cs="Times New Roman"/>
          <w:b/>
          <w:sz w:val="28"/>
          <w:szCs w:val="28"/>
          <w:lang w:val="en-US"/>
        </w:rPr>
        <w:t>0</w:t>
      </w:r>
      <w:r w:rsidRPr="005F17B9">
        <w:rPr>
          <w:rFonts w:ascii="Times New Roman" w:hAnsi="Times New Roman" w:cs="Times New Roman"/>
          <w:b/>
          <w:sz w:val="28"/>
          <w:szCs w:val="28"/>
          <w:lang w:val="en-US"/>
        </w:rPr>
        <w:t>6</w:t>
      </w:r>
      <w:r>
        <w:rPr>
          <w:rFonts w:ascii="Times New Roman" w:hAnsi="Times New Roman" w:cs="Times New Roman"/>
          <w:b/>
          <w:sz w:val="28"/>
          <w:szCs w:val="28"/>
          <w:lang w:val="en-US"/>
        </w:rPr>
        <w:t>.2020</w:t>
      </w:r>
      <w:r w:rsidRPr="005F17B9">
        <w:rPr>
          <w:rFonts w:ascii="Times New Roman" w:hAnsi="Times New Roman" w:cs="Times New Roman"/>
          <w:b/>
          <w:sz w:val="28"/>
          <w:szCs w:val="28"/>
          <w:lang w:val="en-US"/>
        </w:rPr>
        <w:t>.</w:t>
      </w:r>
    </w:p>
    <w:p w:rsidR="00B05EAD" w:rsidRPr="005F17B9" w:rsidRDefault="005F17B9">
      <w:pPr>
        <w:rPr>
          <w:rFonts w:ascii="Times New Roman" w:hAnsi="Times New Roman" w:cs="Times New Roman"/>
          <w:sz w:val="28"/>
          <w:szCs w:val="28"/>
        </w:rPr>
      </w:pPr>
      <w:r w:rsidRPr="005F17B9">
        <w:rPr>
          <w:rFonts w:ascii="Times New Roman" w:hAnsi="Times New Roman" w:cs="Times New Roman"/>
          <w:sz w:val="28"/>
          <w:szCs w:val="28"/>
          <w:lang w:val="en-US"/>
        </w:rPr>
        <w:t>I. Translate the text: What is electricity? Have you ever gotten a shock when you touched a doorknob, or seen sparks fly when you combed your hair? That's electricity. Electricity is a type of energy that gives things the power to work. This energy comes from electrons. Scientists have learned how to use electrons to produce electricity. I. Classes of electricity. The study of electricity may be divided into three classes or branches: magnetism, electrostatics, and electrodynamics. Magnetism is the property of the molecules of iron and certain other substances through which they store energy in a field of force because of the arrangement movement of the electrons in their atoms. Electrostatics is the study of electricity at rest, or static electricity. Examples of this type of electricity are charges on condenser plates. Rubbing glass with silk produces static electricity. Electrodynamics is the study of electricity in motion, or dynamic electricity. The electricity which flows through wires for light and power purposes is a good example o</w:t>
      </w:r>
      <w:r>
        <w:rPr>
          <w:rFonts w:ascii="Times New Roman" w:hAnsi="Times New Roman" w:cs="Times New Roman"/>
          <w:sz w:val="28"/>
          <w:szCs w:val="28"/>
          <w:lang w:val="en-US"/>
        </w:rPr>
        <w:t xml:space="preserve">f latter type of electricity. </w:t>
      </w:r>
    </w:p>
    <w:sectPr w:rsidR="00B05EAD" w:rsidRPr="005F17B9" w:rsidSect="00D82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1C4BB6"/>
    <w:rsid w:val="001C4BB6"/>
    <w:rsid w:val="00245C53"/>
    <w:rsid w:val="004722CE"/>
    <w:rsid w:val="005A1851"/>
    <w:rsid w:val="005F17B9"/>
    <w:rsid w:val="00634148"/>
    <w:rsid w:val="006B0BBE"/>
    <w:rsid w:val="007A1A97"/>
    <w:rsid w:val="0096675D"/>
    <w:rsid w:val="00A11FAA"/>
    <w:rsid w:val="00B05EAD"/>
    <w:rsid w:val="00C12260"/>
    <w:rsid w:val="00D82C2C"/>
    <w:rsid w:val="00DD24E0"/>
    <w:rsid w:val="00DE0F9D"/>
    <w:rsid w:val="00EA2174"/>
    <w:rsid w:val="00F20F18"/>
    <w:rsid w:val="00FA0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38"/>
    <w:pPr>
      <w:ind w:left="720"/>
      <w:contextualSpacing/>
    </w:pPr>
  </w:style>
  <w:style w:type="character" w:styleId="a4">
    <w:name w:val="Hyperlink"/>
    <w:basedOn w:val="a0"/>
    <w:uiPriority w:val="99"/>
    <w:semiHidden/>
    <w:unhideWhenUsed/>
    <w:rsid w:val="007A1A97"/>
    <w:rPr>
      <w:color w:val="0000FF"/>
      <w:u w:val="single"/>
    </w:rPr>
  </w:style>
</w:styles>
</file>

<file path=word/webSettings.xml><?xml version="1.0" encoding="utf-8"?>
<w:webSettings xmlns:r="http://schemas.openxmlformats.org/officeDocument/2006/relationships" xmlns:w="http://schemas.openxmlformats.org/wordprocessingml/2006/main">
  <w:divs>
    <w:div w:id="1470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hyperlink" Target="mailto:nona417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14</cp:revision>
  <dcterms:created xsi:type="dcterms:W3CDTF">2020-06-02T15:46:00Z</dcterms:created>
  <dcterms:modified xsi:type="dcterms:W3CDTF">2020-06-02T16:14:00Z</dcterms:modified>
</cp:coreProperties>
</file>