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E1" w:rsidRPr="00887084" w:rsidRDefault="001C30E1" w:rsidP="001C30E1">
      <w:pPr>
        <w:rPr>
          <w:rFonts w:ascii="Times New Roman" w:hAnsi="Times New Roman" w:cs="Times New Roman"/>
          <w:b/>
          <w:sz w:val="28"/>
          <w:szCs w:val="28"/>
        </w:rPr>
      </w:pPr>
      <w:r w:rsidRPr="00887084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Английский язык 1 курс </w:t>
      </w:r>
    </w:p>
    <w:p w:rsidR="001C30E1" w:rsidRPr="00887084" w:rsidRDefault="001C30E1" w:rsidP="001C30E1">
      <w:pPr>
        <w:rPr>
          <w:rFonts w:ascii="Times New Roman" w:hAnsi="Times New Roman" w:cs="Times New Roman"/>
          <w:b/>
          <w:sz w:val="28"/>
          <w:szCs w:val="28"/>
        </w:rPr>
      </w:pPr>
      <w:r w:rsidRPr="00887084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5" w:history="1">
        <w:r w:rsidRPr="0088708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nona</w:t>
        </w:r>
        <w:r w:rsidRPr="00887084">
          <w:rPr>
            <w:rStyle w:val="a4"/>
            <w:rFonts w:ascii="Times New Roman" w:hAnsi="Times New Roman" w:cs="Times New Roman"/>
            <w:b/>
            <w:sz w:val="28"/>
            <w:szCs w:val="28"/>
          </w:rPr>
          <w:t>41771@</w:t>
        </w:r>
        <w:r w:rsidRPr="0088708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8708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8708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8708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C30E1" w:rsidRPr="005D34A3" w:rsidRDefault="001C30E1" w:rsidP="001C30E1">
      <w:pPr>
        <w:rPr>
          <w:rFonts w:ascii="Times New Roman" w:hAnsi="Times New Roman" w:cs="Times New Roman"/>
          <w:b/>
          <w:sz w:val="28"/>
          <w:szCs w:val="28"/>
        </w:rPr>
      </w:pPr>
      <w:r w:rsidRPr="00887084">
        <w:rPr>
          <w:rFonts w:ascii="Times New Roman" w:hAnsi="Times New Roman" w:cs="Times New Roman"/>
          <w:b/>
          <w:sz w:val="28"/>
          <w:szCs w:val="28"/>
        </w:rPr>
        <w:t>Дата</w:t>
      </w:r>
      <w:r w:rsidRPr="008870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7084">
        <w:rPr>
          <w:rFonts w:ascii="Times New Roman" w:hAnsi="Times New Roman" w:cs="Times New Roman"/>
          <w:b/>
          <w:sz w:val="28"/>
          <w:szCs w:val="28"/>
        </w:rPr>
        <w:t>сдачи</w:t>
      </w:r>
      <w:r w:rsidRPr="008870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7084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88708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87084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30E1" w:rsidRDefault="001C30E1" w:rsidP="008871E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21F08"/>
          <w:sz w:val="28"/>
          <w:szCs w:val="28"/>
        </w:rPr>
      </w:pPr>
    </w:p>
    <w:p w:rsidR="008871E6" w:rsidRPr="00085676" w:rsidRDefault="008871E6" w:rsidP="008871E6">
      <w:pPr>
        <w:spacing w:before="100" w:beforeAutospacing="1" w:after="100" w:afterAutospacing="1" w:line="240" w:lineRule="auto"/>
        <w:outlineLvl w:val="3"/>
        <w:rPr>
          <w:ins w:id="0" w:author="Unknown"/>
          <w:rFonts w:ascii="Arial" w:eastAsia="Times New Roman" w:hAnsi="Arial" w:cs="Arial"/>
          <w:b/>
          <w:bCs/>
          <w:color w:val="321F08"/>
          <w:sz w:val="28"/>
          <w:szCs w:val="28"/>
        </w:rPr>
      </w:pPr>
      <w:ins w:id="1" w:author="Unknown"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 xml:space="preserve">Упражнение </w:t>
        </w:r>
      </w:ins>
      <w:r w:rsidR="001C30E1">
        <w:rPr>
          <w:rFonts w:ascii="Arial" w:eastAsia="Times New Roman" w:hAnsi="Arial" w:cs="Arial"/>
          <w:b/>
          <w:bCs/>
          <w:color w:val="321F08"/>
          <w:sz w:val="28"/>
          <w:szCs w:val="28"/>
        </w:rPr>
        <w:t>1</w:t>
      </w:r>
      <w:ins w:id="2" w:author="Unknown"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. Раскройте скобки, употребляя глаголы в </w:t>
        </w:r>
        <w:proofErr w:type="spellStart"/>
        <w:r w:rsidR="00DD69BF"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begin"/>
        </w:r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instrText xml:space="preserve"> HYPERLINK "http://study-english.info/pastsimple.php" </w:instrText>
        </w:r>
        <w:r w:rsidR="00DD69BF"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separate"/>
        </w:r>
        <w:r w:rsidRPr="00085676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>Past</w:t>
        </w:r>
        <w:proofErr w:type="spellEnd"/>
        <w:r w:rsidRPr="00085676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 xml:space="preserve"> </w:t>
        </w:r>
        <w:proofErr w:type="spellStart"/>
        <w:r w:rsidRPr="00085676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>Simple</w:t>
        </w:r>
        <w:proofErr w:type="spellEnd"/>
        <w:r w:rsidR="00DD69BF"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end"/>
        </w:r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.</w:t>
        </w:r>
      </w:ins>
    </w:p>
    <w:p w:rsidR="00B11B22" w:rsidRDefault="008871E6" w:rsidP="00B11B22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321F08"/>
          <w:sz w:val="28"/>
          <w:szCs w:val="28"/>
          <w:shd w:val="clear" w:color="auto" w:fill="FFFFFF"/>
        </w:rPr>
      </w:pPr>
      <w:ins w:id="3" w:author="Unknown"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My working day (to begin) at six o'clock.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2. I (to get) up, (to switch) on the TV and (to brush) my teeth.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3. It (to take) me about twenty minutes.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4. I (to have) breakfast at seven o’clock.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5. I (to leave) home at half past seven.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6. I (to take) a bus to the institute.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7. It usually (to take) me about fifteen minutes to get there.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8. Classes (to begin) at eight.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9. We usually (to have) four classes a day.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10. 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>I (</w:t>
        </w:r>
        <w:proofErr w:type="spell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>to</w:t>
        </w:r>
        <w:proofErr w:type="spell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>have</w:t>
        </w:r>
        <w:proofErr w:type="spell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 xml:space="preserve">) </w:t>
        </w:r>
        <w:proofErr w:type="spell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>lunch</w:t>
        </w:r>
        <w:proofErr w:type="spell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>at</w:t>
        </w:r>
        <w:proofErr w:type="spell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>about</w:t>
        </w:r>
        <w:proofErr w:type="spell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 xml:space="preserve"> 2 </w:t>
        </w:r>
        <w:proofErr w:type="spell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</w:rPr>
          <w:t>o’clock</w:t>
        </w:r>
      </w:ins>
      <w:proofErr w:type="spellEnd"/>
    </w:p>
    <w:p w:rsidR="00B11B22" w:rsidRPr="00B11B22" w:rsidRDefault="00B11B22" w:rsidP="00B11B22">
      <w:pPr>
        <w:spacing w:before="100" w:beforeAutospacing="1" w:after="100" w:afterAutospacing="1" w:line="240" w:lineRule="auto"/>
        <w:outlineLvl w:val="3"/>
        <w:rPr>
          <w:ins w:id="4" w:author="Unknown"/>
          <w:rFonts w:ascii="Arial" w:eastAsia="Times New Roman" w:hAnsi="Arial" w:cs="Arial"/>
          <w:b/>
          <w:bCs/>
          <w:color w:val="321F08"/>
          <w:sz w:val="28"/>
          <w:szCs w:val="28"/>
        </w:rPr>
      </w:pPr>
      <w:ins w:id="5" w:author="Unknown">
        <w:r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 xml:space="preserve">Упражнение </w:t>
        </w:r>
      </w:ins>
      <w:r w:rsidR="001C30E1">
        <w:rPr>
          <w:rFonts w:ascii="Arial" w:eastAsia="Times New Roman" w:hAnsi="Arial" w:cs="Arial"/>
          <w:b/>
          <w:bCs/>
          <w:color w:val="321F08"/>
          <w:sz w:val="28"/>
          <w:szCs w:val="28"/>
        </w:rPr>
        <w:t>2</w:t>
      </w:r>
      <w:ins w:id="6" w:author="Unknown">
        <w:r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. Используйте слова в скобках для образования предложений в </w:t>
        </w:r>
        <w:proofErr w:type="spellStart"/>
        <w:r w:rsidR="00DD69BF"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begin"/>
        </w:r>
        <w:r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instrText xml:space="preserve"> HYPERLINK "http://study-english.info/pastsimple.php" </w:instrText>
        </w:r>
        <w:r w:rsidR="00DD69BF"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separate"/>
        </w:r>
        <w:r w:rsidRPr="00B11B22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>Past</w:t>
        </w:r>
        <w:proofErr w:type="spellEnd"/>
        <w:r w:rsidRPr="00B11B22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 xml:space="preserve"> </w:t>
        </w:r>
        <w:proofErr w:type="spellStart"/>
        <w:r w:rsidRPr="00B11B22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>Simple</w:t>
        </w:r>
        <w:proofErr w:type="spellEnd"/>
        <w:r w:rsidR="00DD69BF"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end"/>
        </w:r>
        <w:r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. Обратите внимание, в какой форме должно стоять предложение (утвердительной, </w:t>
        </w:r>
        <w:r w:rsidR="00DD69BF"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begin"/>
        </w:r>
        <w:r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instrText xml:space="preserve"> HYPERLINK "http://study-english.info/questions.php" </w:instrText>
        </w:r>
        <w:r w:rsidR="00DD69BF"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separate"/>
        </w:r>
        <w:r w:rsidRPr="00B11B22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>вопросительной</w:t>
        </w:r>
        <w:r w:rsidR="00DD69BF"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end"/>
        </w:r>
        <w:r w:rsidRPr="00B11B22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 или отрицательной).</w:t>
        </w:r>
      </w:ins>
    </w:p>
    <w:p w:rsidR="00B11B22" w:rsidRPr="00F624A3" w:rsidRDefault="00B11B22" w:rsidP="00B11B22">
      <w:pPr>
        <w:pStyle w:val="a3"/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8" w:author="Unknown"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1) They _____ football at the institute.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play)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2) She _____ emails.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not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/ to write)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3) ____ you____ English?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speak)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4) My mother ____ fish.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not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/ to like)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5) ____ Ann ____ any friends?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have)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6) His brother _____ in an office.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work)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7) She ___ very fast.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cannot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/ to read)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8) ____ they ____ the flowers every 3 days? (</w:t>
        </w:r>
        <w:proofErr w:type="gramStart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water)</w:t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B11B22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9) His wife _____ a motorbike. </w:t>
        </w:r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(not / to ride</w:t>
        </w:r>
        <w:proofErr w:type="gramStart"/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)</w:t>
        </w:r>
        <w:proofErr w:type="gramEnd"/>
        <w:r w:rsidRPr="00F624A3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10) ____ Elizabeth_____ coffee? (</w:t>
        </w:r>
        <w:proofErr w:type="gramStart"/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to</w:t>
        </w:r>
        <w:proofErr w:type="gramEnd"/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drink)</w:t>
        </w:r>
      </w:ins>
    </w:p>
    <w:p w:rsidR="00F624A3" w:rsidRPr="00F624A3" w:rsidRDefault="00F624A3" w:rsidP="00F624A3">
      <w:pPr>
        <w:spacing w:before="100" w:beforeAutospacing="1" w:after="100" w:afterAutospacing="1" w:line="240" w:lineRule="auto"/>
        <w:outlineLvl w:val="3"/>
        <w:rPr>
          <w:ins w:id="9" w:author="Unknown"/>
          <w:rFonts w:ascii="Arial" w:eastAsia="Times New Roman" w:hAnsi="Arial" w:cs="Arial"/>
          <w:b/>
          <w:bCs/>
          <w:color w:val="321F08"/>
          <w:sz w:val="28"/>
          <w:szCs w:val="28"/>
          <w:lang w:val="en-US"/>
        </w:rPr>
      </w:pPr>
      <w:ins w:id="10" w:author="Unknown"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Упражнение</w:t>
        </w:r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t xml:space="preserve"> </w:t>
        </w:r>
      </w:ins>
      <w:r w:rsidR="001C30E1">
        <w:rPr>
          <w:rFonts w:ascii="Arial" w:eastAsia="Times New Roman" w:hAnsi="Arial" w:cs="Arial"/>
          <w:b/>
          <w:bCs/>
          <w:color w:val="321F08"/>
          <w:sz w:val="28"/>
          <w:szCs w:val="28"/>
        </w:rPr>
        <w:t>3</w:t>
      </w:r>
      <w:ins w:id="11" w:author="Unknown"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t xml:space="preserve">. </w:t>
        </w:r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Вставьте</w:t>
        </w:r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t> </w:t>
        </w:r>
        <w:r w:rsidR="00DD69BF"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begin"/>
        </w:r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instrText xml:space="preserve"> HYPERLINK "http://study-english.info/auxiliary.php" </w:instrText>
        </w:r>
        <w:r w:rsidR="00DD69BF"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separate"/>
        </w:r>
        <w:r w:rsidRPr="00085676">
          <w:rPr>
            <w:rFonts w:ascii="Arial" w:eastAsia="Times New Roman" w:hAnsi="Arial" w:cs="Arial"/>
            <w:b/>
            <w:bCs/>
            <w:color w:val="624421"/>
            <w:sz w:val="28"/>
            <w:u w:val="single"/>
          </w:rPr>
          <w:t>глагол</w:t>
        </w:r>
        <w:r w:rsidRPr="00F624A3">
          <w:rPr>
            <w:rFonts w:ascii="Arial" w:eastAsia="Times New Roman" w:hAnsi="Arial" w:cs="Arial"/>
            <w:b/>
            <w:bCs/>
            <w:color w:val="624421"/>
            <w:sz w:val="28"/>
            <w:u w:val="single"/>
            <w:lang w:val="en-US"/>
          </w:rPr>
          <w:t xml:space="preserve"> “to be”</w:t>
        </w:r>
        <w:r w:rsidR="00DD69BF"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fldChar w:fldCharType="end"/>
        </w:r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t> </w:t>
        </w:r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в</w:t>
        </w:r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t xml:space="preserve"> </w:t>
        </w:r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требуемой</w:t>
        </w:r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t xml:space="preserve"> </w:t>
        </w:r>
        <w:r w:rsidRPr="00085676">
          <w:rPr>
            <w:rFonts w:ascii="Arial" w:eastAsia="Times New Roman" w:hAnsi="Arial" w:cs="Arial"/>
            <w:b/>
            <w:bCs/>
            <w:color w:val="321F08"/>
            <w:sz w:val="28"/>
            <w:szCs w:val="28"/>
          </w:rPr>
          <w:t>форме</w:t>
        </w:r>
        <w:r w:rsidRPr="00F624A3">
          <w:rPr>
            <w:rFonts w:ascii="Arial" w:eastAsia="Times New Roman" w:hAnsi="Arial" w:cs="Arial"/>
            <w:b/>
            <w:bCs/>
            <w:color w:val="321F08"/>
            <w:sz w:val="28"/>
            <w:szCs w:val="28"/>
            <w:lang w:val="en-US"/>
          </w:rPr>
          <w:t xml:space="preserve"> Past Simple.</w:t>
        </w:r>
      </w:ins>
    </w:p>
    <w:p w:rsidR="00F624A3" w:rsidRPr="00E36F65" w:rsidRDefault="00F624A3" w:rsidP="00F624A3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3" w:author="Unknown"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1. I ... a student.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2. My father ... not a shop-assistant, he ... a scientist.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3. ... your aunt a nurse? - Yes, </w:t>
        </w:r>
        <w:proofErr w:type="gramStart"/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she ...</w:t>
        </w:r>
        <w:proofErr w:type="gramEnd"/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.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lastRenderedPageBreak/>
          <w:t xml:space="preserve">4. ... they at home? - No, they ... not. </w:t>
        </w:r>
        <w:proofErr w:type="gramStart"/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They ... at school.</w:t>
        </w:r>
        <w:proofErr w:type="gramEnd"/>
        <w:r w:rsidRPr="00F624A3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5. ... you an engineer? - Yes, I....</w:t>
        </w:r>
        <w:r w:rsidRPr="00F624A3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6. ... </w:t>
        </w:r>
        <w:proofErr w:type="gramStart"/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your</w:t>
        </w:r>
        <w:proofErr w:type="gramEnd"/>
        <w:r w:rsidRPr="00F624A3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friend a photographer? 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No, she ... not a photographer, she ... a student.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7. ... your brothers at school? - Yes, </w:t>
        </w:r>
        <w:proofErr w:type="gramStart"/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they ...</w:t>
        </w:r>
        <w:proofErr w:type="gramEnd"/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.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8. ... this her watch? - Yes, </w:t>
        </w:r>
        <w:proofErr w:type="gramStart"/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it ...</w:t>
        </w:r>
        <w:proofErr w:type="gramEnd"/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 xml:space="preserve"> .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9. Max ... an office-worker.</w:t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lang w:val="en-US"/>
          </w:rPr>
          <w:br/>
        </w:r>
        <w:r w:rsidRPr="00E36F65">
          <w:rPr>
            <w:rFonts w:ascii="Arial" w:eastAsia="Times New Roman" w:hAnsi="Arial" w:cs="Arial"/>
            <w:color w:val="321F08"/>
            <w:sz w:val="28"/>
            <w:szCs w:val="28"/>
            <w:shd w:val="clear" w:color="auto" w:fill="FFFFFF"/>
            <w:lang w:val="en-US"/>
          </w:rPr>
          <w:t>10. We ... late, sorry!</w:t>
        </w:r>
      </w:ins>
    </w:p>
    <w:p w:rsidR="00B11B22" w:rsidRDefault="00B11B22" w:rsidP="00B11B22">
      <w:pPr>
        <w:pStyle w:val="a3"/>
        <w:rPr>
          <w:rFonts w:ascii="Arial" w:eastAsia="Times New Roman" w:hAnsi="Arial" w:cs="Arial"/>
          <w:color w:val="321F08"/>
          <w:sz w:val="28"/>
          <w:szCs w:val="28"/>
          <w:shd w:val="clear" w:color="auto" w:fill="FFFFFF"/>
        </w:rPr>
      </w:pPr>
    </w:p>
    <w:p w:rsidR="001C30E1" w:rsidRDefault="001C30E1" w:rsidP="00B11B22">
      <w:pPr>
        <w:pStyle w:val="a3"/>
        <w:rPr>
          <w:rFonts w:ascii="Arial" w:eastAsia="Times New Roman" w:hAnsi="Arial" w:cs="Arial"/>
          <w:color w:val="321F08"/>
          <w:sz w:val="28"/>
          <w:szCs w:val="28"/>
          <w:shd w:val="clear" w:color="auto" w:fill="FFFFFF"/>
        </w:rPr>
      </w:pPr>
    </w:p>
    <w:p w:rsidR="001C30E1" w:rsidRDefault="001C30E1" w:rsidP="00B11B22">
      <w:pPr>
        <w:pStyle w:val="a3"/>
        <w:rPr>
          <w:rFonts w:ascii="Arial" w:eastAsia="Times New Roman" w:hAnsi="Arial" w:cs="Arial"/>
          <w:color w:val="321F08"/>
          <w:sz w:val="28"/>
          <w:szCs w:val="28"/>
          <w:shd w:val="clear" w:color="auto" w:fill="FFFFFF"/>
        </w:rPr>
      </w:pPr>
    </w:p>
    <w:p w:rsidR="001C30E1" w:rsidRPr="001C30E1" w:rsidRDefault="001C30E1" w:rsidP="00B11B22">
      <w:pPr>
        <w:pStyle w:val="a3"/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</w:pPr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</w:rPr>
        <w:t>Правило</w:t>
      </w:r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 xml:space="preserve">.  </w:t>
      </w:r>
      <w:r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</w:rPr>
        <w:t>Глагол</w:t>
      </w:r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 xml:space="preserve"> to be </w:t>
      </w:r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</w:rPr>
        <w:t>в</w:t>
      </w:r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 xml:space="preserve"> Past Simple.</w:t>
      </w:r>
    </w:p>
    <w:p w:rsidR="001C30E1" w:rsidRPr="001C30E1" w:rsidRDefault="001C30E1" w:rsidP="001C30E1">
      <w:pPr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val="en-US"/>
        </w:rPr>
      </w:pPr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 xml:space="preserve">         I</w:t>
      </w:r>
      <w:proofErr w:type="gramStart"/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>,  He</w:t>
      </w:r>
      <w:proofErr w:type="gramEnd"/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 xml:space="preserve">, She, It – </w:t>
      </w:r>
      <w:r w:rsidRPr="001C30E1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val="en-US"/>
        </w:rPr>
        <w:t>was</w:t>
      </w:r>
    </w:p>
    <w:p w:rsidR="001C30E1" w:rsidRPr="001C30E1" w:rsidRDefault="001C30E1" w:rsidP="00B11B22">
      <w:pPr>
        <w:pStyle w:val="a3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val="en-US"/>
        </w:rPr>
      </w:pPr>
      <w:r w:rsidRPr="001C30E1">
        <w:rPr>
          <w:rFonts w:ascii="Times New Roman" w:eastAsia="Times New Roman" w:hAnsi="Times New Roman" w:cs="Times New Roman"/>
          <w:color w:val="321F08"/>
          <w:sz w:val="36"/>
          <w:szCs w:val="36"/>
          <w:shd w:val="clear" w:color="auto" w:fill="FFFFFF"/>
          <w:lang w:val="en-US"/>
        </w:rPr>
        <w:t>We, You, They -</w:t>
      </w:r>
      <w:r w:rsidRPr="001C30E1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1C30E1">
        <w:rPr>
          <w:rFonts w:ascii="Times New Roman" w:eastAsia="Times New Roman" w:hAnsi="Times New Roman" w:cs="Times New Roman"/>
          <w:color w:val="FF0000"/>
          <w:sz w:val="36"/>
          <w:szCs w:val="36"/>
          <w:lang w:val="en-US"/>
        </w:rPr>
        <w:t>were</w:t>
      </w:r>
    </w:p>
    <w:sectPr w:rsidR="001C30E1" w:rsidRPr="001C30E1" w:rsidSect="003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6AF"/>
    <w:multiLevelType w:val="hybridMultilevel"/>
    <w:tmpl w:val="3C7C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71E6"/>
    <w:rsid w:val="001C30E1"/>
    <w:rsid w:val="00364F0C"/>
    <w:rsid w:val="003B0806"/>
    <w:rsid w:val="008871E6"/>
    <w:rsid w:val="00B11B22"/>
    <w:rsid w:val="00DD69BF"/>
    <w:rsid w:val="00EB55CC"/>
    <w:rsid w:val="00F6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3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417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5</cp:revision>
  <dcterms:created xsi:type="dcterms:W3CDTF">2020-06-02T15:46:00Z</dcterms:created>
  <dcterms:modified xsi:type="dcterms:W3CDTF">2020-06-02T15:54:00Z</dcterms:modified>
</cp:coreProperties>
</file>