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0F" w:rsidRPr="00E03C0F" w:rsidRDefault="00E03C0F" w:rsidP="00E0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  <w:r w:rsidRPr="00E0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22.02.06 Сварочное производство </w:t>
      </w:r>
    </w:p>
    <w:p w:rsidR="00E03C0F" w:rsidRPr="00E03C0F" w:rsidRDefault="00E03C0F" w:rsidP="00E03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E0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ОП.8 Основы материаловедения</w:t>
      </w:r>
    </w:p>
    <w:p w:rsidR="00E03C0F" w:rsidRPr="00E03C0F" w:rsidRDefault="00E03C0F" w:rsidP="00E03C0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C0F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Основы материаловедения</w:t>
      </w:r>
    </w:p>
    <w:p w:rsidR="00E03C0F" w:rsidRPr="00E03C0F" w:rsidRDefault="00E03C0F" w:rsidP="00E03C0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C0F">
        <w:rPr>
          <w:rFonts w:ascii="Times New Roman" w:hAnsi="Times New Roman" w:cs="Times New Roman"/>
          <w:b/>
          <w:sz w:val="28"/>
          <w:szCs w:val="28"/>
          <w:lang w:eastAsia="ru-RU"/>
        </w:rPr>
        <w:t>Тема 8. Поверхностное упрочнение стальных изделий</w:t>
      </w:r>
    </w:p>
    <w:p w:rsidR="00E03C0F" w:rsidRPr="00E03C0F" w:rsidRDefault="00E03C0F" w:rsidP="00E03C0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C0F" w:rsidRPr="00E03C0F" w:rsidRDefault="00E03C0F" w:rsidP="00E03C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03C0F">
        <w:rPr>
          <w:rFonts w:ascii="Times New Roman" w:hAnsi="Times New Roman" w:cs="Times New Roman"/>
          <w:b/>
          <w:sz w:val="28"/>
          <w:szCs w:val="28"/>
        </w:rPr>
        <w:t>Урок №67</w:t>
      </w:r>
      <w:r w:rsidRPr="00E0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C0F">
        <w:rPr>
          <w:rFonts w:ascii="Times New Roman" w:hAnsi="Times New Roman" w:cs="Times New Roman"/>
          <w:b/>
          <w:bCs/>
          <w:sz w:val="28"/>
          <w:szCs w:val="28"/>
        </w:rPr>
        <w:t>Стали. Классификация сталей</w:t>
      </w:r>
    </w:p>
    <w:p w:rsidR="00E03C0F" w:rsidRPr="00E03C0F" w:rsidRDefault="00E03C0F" w:rsidP="00E03C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Урок №68</w:t>
      </w:r>
      <w:r w:rsidRPr="00E03C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0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Машиностроительные углеродистые и легированные стали</w:t>
      </w:r>
      <w:r w:rsidRPr="00E03C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E03C0F" w:rsidRPr="00E03C0F" w:rsidRDefault="00E03C0F" w:rsidP="00E03C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E03C0F" w:rsidRPr="00E03C0F" w:rsidRDefault="00E03C0F" w:rsidP="00E03C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3C0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E03C0F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E03C0F">
        <w:rPr>
          <w:rFonts w:ascii="Times New Roman" w:hAnsi="Times New Roman" w:cs="Times New Roman"/>
          <w:sz w:val="28"/>
          <w:szCs w:val="28"/>
        </w:rPr>
        <w:t xml:space="preserve"> Материаловедение (металлообработка) </w:t>
      </w:r>
      <w:r w:rsidRPr="00E03C0F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</w:p>
    <w:p w:rsidR="00E03C0F" w:rsidRPr="00E03C0F" w:rsidRDefault="00E03C0F" w:rsidP="00E03C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3C0F">
        <w:rPr>
          <w:rFonts w:ascii="Times New Roman" w:hAnsi="Times New Roman" w:cs="Times New Roman"/>
          <w:sz w:val="28"/>
          <w:szCs w:val="28"/>
          <w:lang w:eastAsia="ru-RU"/>
        </w:rPr>
        <w:t xml:space="preserve">Для лучшего усвоения смотрите видео по адресу </w:t>
      </w:r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https</w:t>
      </w:r>
      <w:r w:rsidRPr="00E03C0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E03C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E03C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Pr="00E03C0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watch</w:t>
      </w:r>
      <w:r w:rsidRPr="00E03C0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E03C0F">
        <w:rPr>
          <w:rFonts w:ascii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orsEOt</w:t>
      </w:r>
      <w:proofErr w:type="spellEnd"/>
      <w:r w:rsidRPr="00E03C0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ER</w:t>
      </w:r>
      <w:r w:rsidRPr="00E03C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03C0F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</w:p>
    <w:p w:rsidR="00E03C0F" w:rsidRPr="00A07B0B" w:rsidRDefault="00E03C0F" w:rsidP="00E03C0F">
      <w:pP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E77390" w:rsidRPr="00E77390" w:rsidRDefault="00E77390" w:rsidP="00E03C0F">
      <w:pPr>
        <w:pStyle w:val="a6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E7739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Изучите тему  </w:t>
      </w:r>
    </w:p>
    <w:p w:rsidR="00E03C0F" w:rsidRPr="0065758D" w:rsidRDefault="00E03C0F" w:rsidP="00E03C0F">
      <w:pPr>
        <w:pStyle w:val="a6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отчет работы по плану </w:t>
      </w:r>
      <w:r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и выложите на платформу ДО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(Фото отправить на электронную почту)</w:t>
      </w:r>
    </w:p>
    <w:p w:rsidR="00E03C0F" w:rsidRPr="007F0EBD" w:rsidRDefault="00E03C0F" w:rsidP="00E03C0F">
      <w:pPr>
        <w:pStyle w:val="a6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План</w:t>
      </w:r>
    </w:p>
    <w:p w:rsidR="00E03C0F" w:rsidRPr="00E77390" w:rsidRDefault="00E03C0F" w:rsidP="00E03C0F">
      <w:pPr>
        <w:pStyle w:val="a6"/>
        <w:numPr>
          <w:ilvl w:val="0"/>
          <w:numId w:val="6"/>
        </w:numPr>
        <w:spacing w:after="100" w:afterAutospacing="1" w:line="240" w:lineRule="auto"/>
        <w:ind w:left="1276" w:hanging="42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стали</w:t>
      </w:r>
    </w:p>
    <w:p w:rsidR="00E03C0F" w:rsidRPr="00E77390" w:rsidRDefault="00E03C0F" w:rsidP="00E03C0F">
      <w:pPr>
        <w:pStyle w:val="a6"/>
        <w:numPr>
          <w:ilvl w:val="0"/>
          <w:numId w:val="6"/>
        </w:numPr>
        <w:spacing w:after="100" w:afterAutospacing="1" w:line="240" w:lineRule="auto"/>
        <w:ind w:left="1276" w:hanging="42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элементы</w:t>
      </w:r>
      <w:r w:rsidR="00E77390" w:rsidRPr="00E7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содержания в </w:t>
      </w:r>
      <w:r w:rsidRPr="00E7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стали</w:t>
      </w:r>
    </w:p>
    <w:p w:rsidR="00E03C0F" w:rsidRPr="00E77390" w:rsidRDefault="00E03C0F" w:rsidP="00E03C0F">
      <w:pPr>
        <w:pStyle w:val="a6"/>
        <w:numPr>
          <w:ilvl w:val="0"/>
          <w:numId w:val="6"/>
        </w:numPr>
        <w:spacing w:after="100" w:afterAutospacing="1" w:line="240" w:lineRule="auto"/>
        <w:ind w:left="1276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</w:t>
      </w:r>
      <w:r w:rsidRPr="00E03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C0F">
        <w:rPr>
          <w:rFonts w:ascii="Times New Roman" w:hAnsi="Times New Roman" w:cs="Times New Roman"/>
          <w:bCs/>
          <w:sz w:val="28"/>
          <w:szCs w:val="28"/>
        </w:rPr>
        <w:t>сталей</w:t>
      </w:r>
      <w:r w:rsidR="00E77390">
        <w:rPr>
          <w:rFonts w:ascii="Times New Roman" w:hAnsi="Times New Roman" w:cs="Times New Roman"/>
          <w:bCs/>
          <w:sz w:val="28"/>
          <w:szCs w:val="28"/>
        </w:rPr>
        <w:t xml:space="preserve"> по следующим признакам:</w:t>
      </w:r>
    </w:p>
    <w:p w:rsidR="00E77390" w:rsidRPr="00E77390" w:rsidRDefault="00E77390" w:rsidP="00E77390">
      <w:pPr>
        <w:pStyle w:val="a6"/>
        <w:numPr>
          <w:ilvl w:val="0"/>
          <w:numId w:val="7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углерода</w:t>
      </w:r>
    </w:p>
    <w:p w:rsidR="00E77390" w:rsidRPr="00E77390" w:rsidRDefault="00E77390" w:rsidP="00E77390">
      <w:pPr>
        <w:pStyle w:val="a6"/>
        <w:numPr>
          <w:ilvl w:val="0"/>
          <w:numId w:val="7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назначению</w:t>
      </w:r>
    </w:p>
    <w:p w:rsidR="00E77390" w:rsidRPr="00E77390" w:rsidRDefault="00E77390" w:rsidP="00E77390">
      <w:pPr>
        <w:pStyle w:val="a6"/>
        <w:numPr>
          <w:ilvl w:val="0"/>
          <w:numId w:val="7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химическому составу</w:t>
      </w:r>
    </w:p>
    <w:p w:rsidR="00E03C0F" w:rsidRPr="00E03C0F" w:rsidRDefault="00E03C0F" w:rsidP="00E03C0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E0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E0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3C0F" w:rsidRPr="00E03C0F" w:rsidRDefault="00E03C0F" w:rsidP="00E03C0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 </w:t>
      </w:r>
    </w:p>
    <w:p w:rsidR="00E03C0F" w:rsidRPr="00E03C0F" w:rsidRDefault="00E03C0F" w:rsidP="00E03C0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Адреса сайтов (книг) </w:t>
      </w:r>
    </w:p>
    <w:p w:rsidR="00E03C0F" w:rsidRPr="00E03C0F" w:rsidRDefault="00E03C0F" w:rsidP="00E03C0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http://www.iprbookshop.ru/19008.html</w:t>
      </w:r>
      <w:bookmarkStart w:id="0" w:name="_GoBack"/>
      <w:bookmarkEnd w:id="0"/>
    </w:p>
    <w:p w:rsidR="00333231" w:rsidRPr="00E03C0F" w:rsidRDefault="00333231">
      <w:pPr>
        <w:rPr>
          <w:rFonts w:ascii="Times New Roman" w:hAnsi="Times New Roman" w:cs="Times New Roman"/>
          <w:sz w:val="28"/>
          <w:szCs w:val="28"/>
        </w:rPr>
      </w:pPr>
    </w:p>
    <w:p w:rsidR="00C62B08" w:rsidRPr="00E03C0F" w:rsidRDefault="00E03C0F">
      <w:pPr>
        <w:rPr>
          <w:rFonts w:ascii="Times New Roman" w:hAnsi="Times New Roman" w:cs="Times New Roman"/>
          <w:b/>
          <w:sz w:val="28"/>
          <w:szCs w:val="28"/>
        </w:rPr>
      </w:pPr>
      <w:r w:rsidRPr="00E03C0F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Сталь – сплав железа, содержащий менее 2,14% углерода и другим металлические и неметаллические компоненты. Она является одним из самых распространенных материалов и самым распространенным металлическим сплавом. Сталь применяется во всех отраслях хозяйства и во всех сферах жизни человека — от иголки шитья до корпуса атомного реактора и от винтика в дверном замке до пилона моста через пролив. За время развития металлургии для различных целей были разработаны сотни </w:t>
      </w: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различных сортов, или марок сталей. Из них широко используются 7-8 десятков, остальные служат для специальных и редких применений.</w:t>
      </w:r>
    </w:p>
    <w:p w:rsidR="00C62B08" w:rsidRPr="00C62B08" w:rsidRDefault="00C62B08" w:rsidP="00C62B08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drawing>
          <wp:inline distT="0" distB="0" distL="0" distR="0" wp14:anchorId="7BEC0FDF" wp14:editId="2A29CB69">
            <wp:extent cx="5515583" cy="4134733"/>
            <wp:effectExtent l="0" t="0" r="9525" b="0"/>
            <wp:docPr id="1" name="Рисунок 1" descr="Различные классификации стал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ичные классификации стал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32" cy="41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08" w:rsidRPr="00C62B08" w:rsidRDefault="00C62B08" w:rsidP="00C62B08">
      <w:pPr>
        <w:shd w:val="clear" w:color="auto" w:fill="F3F3F3"/>
        <w:spacing w:line="240" w:lineRule="auto"/>
        <w:rPr>
          <w:ins w:id="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Различные классификации сталей</w:t>
        </w:r>
      </w:ins>
    </w:p>
    <w:p w:rsidR="00C62B08" w:rsidRPr="00C62B08" w:rsidRDefault="00C62B08" w:rsidP="00C62B08">
      <w:pPr>
        <w:shd w:val="clear" w:color="auto" w:fill="FFFFFF"/>
        <w:spacing w:after="360" w:line="240" w:lineRule="auto"/>
        <w:rPr>
          <w:ins w:id="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Содержание</w:t>
        </w:r>
      </w:ins>
    </w:p>
    <w:p w:rsidR="00C62B08" w:rsidRPr="00C62B08" w:rsidRDefault="00C62B08" w:rsidP="00C62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ins w:id="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"%D0%9A%D0%BB%D0%B0%D1%81%D1%81%D0%B8%D1%84%D0%B8%D0%BA%D0%B0%D1%86%D0%B8%D0%B8_%D1%81%D1%82%D0%B0%D0%BB%D0%B5%D0%B9" \o "Классификации сталей"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Классификации сталей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"%D0%9A%D0%BB%D0%B0%D1%81%D1%81%D0%B8%D1%84%D0%B8%D0%BA%D0%B0%D1%86%D0%B8%D1%8F_%D0%BF%D0%BE_%D1%85%D0%B8%D0%BC%D0%B8%D1%87%D0%B5%D1%81%D0%BA%D0%BE%D0%BC%D1%83_%D1%81%D0%BE%D1%81%D1%82%D0%B0%D0%B2%D1%83" \o "Классификация по химическому составу"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Классификация по химическому составу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9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10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"%D0%9A%D0%BB%D0%B0%D1%81%D1%81%D0%B8%D1%84%D0%B8%D0%BA%D0%B0%D1%86%D0%B8%D1%8F_%D0%BF%D0%BE_%D1%81%D1%82%D1%80%D1%83%D0%BA%D1%82%D1%83%D1%80%D0%B5" \o "Классификация по структуре"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Классификация по структуре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1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1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"%D0%9A%D0%BB%D0%B0%D1%81%D1%81%D0%B8%D1%84%D0%B8%D0%BA%D0%B0%D1%86%D0%B8%D1%8F_%D0%BF%D0%BE_%D1%81%D1%82%D0%B5%D0%BF%D0%B5%D0%BD%D0%B8_%D1%80%D0%B0%D1%81%D0%BA%D0%B8%D1%81%D0%BB%D0%B5%D0%BD%D0%B8%D1%8F" \o "Классификация по степени раскисления"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 xml:space="preserve">Классификация по степени </w:t>
        </w:r>
        <w:proofErr w:type="spellStart"/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раскисления</w:t>
        </w:r>
        <w:proofErr w:type="spellEnd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ins w:id="1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1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"%D0%9A%D0%BB%D0%B0%D1%81%D1%81%D0%B8%D1%84%D0%B8%D0%BA%D0%B0%D1%86%D0%B8%D1%8F_%D1%81%D1%82%D0%B0%D0%BB%D0%B8_%D0%BF%D0%BE_%D1%81%D0%BE%D0%B4%D0%B5%D1%80%D0%B6%D0%B0%D0%BD%D0%B8%D1%8E_%D0%BF%D1%80%D0%B8%D0%BC%D0%B5%D1%81%D0%B5%D0%B9" \o "Классификация стали по содержанию примесей"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Классификация стали по содержанию примесей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1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1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"%D0%9E%D0%B1%D1%8B%D0%BA%D0%BD%D0%BE%D0%B2%D0%B5%D0%BD%D0%BD%D0%BE%D0%B3%D0%BE_%D0%BA%D0%B0%D1%87%D0%B5%D1%81%D1%82%D0%B2%D0%B0" \o "Обыкновенного качества"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Обыкновенного качества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1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1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"%D0%9A%D0%B0%D1%87%D0%B5%D1%81%D1%82%D0%B2%D0%B5%D0%BD%D0%BD%D1%8B%D0%B5" \o "Качественные"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Качественные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19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20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"%D0%92%D1%8B%D1%81%D0%BE%D0%BA%D0%BE%D0%BA%D0%B0%D1%87%D0%B5%D1%81%D1%82%D0%B2%D0%B5%D0%BD%D0%BD%D1%8B%D0%B5" \o "Высококачественные"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Высококачественные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2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2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"%D0%9E%D1%81%D0%BE%D0%B1%D0%BE%D0%B2%D1%8B%D1%81%D0%BE%D0%BA%D0%BE%D0%BA%D0%B0%D1%87%D0%B5%D1%81%D1%82%D0%B2%D0%B5%D0%BD%D0%BD%D1%8B%D0%B5" \o "Особовысококачественные"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Особовысококачественные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ins w:id="2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2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"%D0%9A%D0%BB%D0%B0%D1%81%D1%81%D0%B8%D1%84%D0%B8%D0%BA%D0%B0%D1%86%D0%B8%D1%8F_%D1%81%D1%82%D0%B0%D0%BB%D0%B8_%D0%BF%D0%BE_%D0%BD%D0%B0%D0%B7%D0%BD%D0%B0%D1%87%D0%B5%D0%BD%D0%B8%D1%8E" \o "Классификация стали по назначению"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Классификация стали по назначению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2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2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"%D0%9A%D0%BE%D0%BD%D1%81%D1%82%D1%80%D1%83%D0%BA%D1%86%D0%B8%D0%BE%D0%BD%D0%BD%D1%8B%D0%B5" \o "Конструкционные"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Конструкционные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2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2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"%D0%A1%D1%82%D1%80%D0%BE%D0%B8%D1%82%D0%B5%D0%BB%D1%8C%D0%BD%D1%8B%D0%B5" \o "Строительные"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Строительные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29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30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"%D0%94%D0%BB%D1%8F_%D1%85%D0%BE%D0%BB%D0%BE%D0%B4%D0%BD%D0%BE%D0%B9_%D1%88%D1%82%D0%B0%D0%BC%D0%BF%D0%BE%D0%B2%D0%BA%D0%B8" \o "Для холодной штамповки"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Для холодной штамповки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3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3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"%D0%A6%D0%B5%D0%BC%D0%B5%D0%BD%D1%82%D0%B8%D1%80%D1%83%D0%B5%D0%BC%D1%8B%D0%B5" \o "Цементируемые"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Цементируемые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3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3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"%D0%A3%D0%BB%D1%83%D1%87%D1%88%D0%B0%D0%B5%D0%BC%D1%8B%D0%B5" \o "Улучшаемые"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Улучшаемые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3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3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"%D0%92%D1%8B%D1%81%D0%BE%D0%BA%D0%BE%D0%BF%D1%80%D0%BE%D1%87%D0%BD%D1%8B%D0%B5" \o "Высокопрочные"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Высокопрочные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3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3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"%D0%9F%D1%80%D1%83%D0%B6%D0%B8%D0%BD%D0%BD%D1%8B%D0%B5" \o "Пружинные"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Пружинные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39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40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"%D0%9F%D0%BE%D0%B4%D1%88%D0%B8%D0%BF%D0%BD%D0%B8%D0%BA%D0%BE%D0%B2%D1%8B%D0%B5" \o "Подшипниковые"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Подшипниковые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4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4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lastRenderedPageBreak/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"%D0%90%D0%B2%D1%82%D0%BE%D0%BC%D0%B0%D1%82%D0%BD%D1%8B%D0%B5" \o "Автоматные"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Автоматные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4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4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"%D0%98%D0%B7%D0%BD%D0%BE%D1%81%D0%BE%D1%81%D1%82%D0%BE%D0%B9%D0%BA%D0%B8%D0%B5" \o "Износостойкие"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Износостойкие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4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4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"%D0%9A%D0%BE%D1%80%D1%80%D0%BE%D0%B7%D0%B8%D0%BE%D0%BD%D0%BD%D0%BE%D1%81%D1%82%D0%BE%D0%B9%D0%BA%D0%B8%D0%B5_%D0%BD%D0%B5%D1%80%D0%B6%D0%B0%D0%B2%D0%B5%D1%8E%D1%89%D0%B8%D0%B5" \o "Коррозионностойкие нержавеющие"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Коррозионностойкие нержавеющие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ins w:id="4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4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"%D0%98%D0%BD%D1%81%D1%82%D1%80%D1%83%D0%BC%D0%B5%D0%BD%D1%82%D0%B0%D0%BB%D1%8C%D0%BD%D1%8B%D0%B5_%D1%81%D1%82%D0%B0%D0%BB%D0%B8" \o "Инструментальные стали"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Инструментальные стали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49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50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"%D0%94%D0%BB%D1%8F_%D1%80%D0%B5%D0%B6%D1%83%D1%89%D0%B8%D1%85_%D0%B8%D0%BD%D1%81%D1%82%D1%80%D1%83%D0%BC%D0%B5%D0%BD%D1%82%D0%BE%D0%B2" \o "Для режущих инструментов"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Для режущих инструментов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5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5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"%D0%A1%D1%82%D0%B0%D0%BB%D0%B8_%D0%B4%D0%BB%D1%8F_%D0%B8%D0%B7%D0%BC%D0%B5%D1%80%D0%B8%D1%82%D0%B5%D0%BB%D1%8C%D0%BD%D1%8B%D1%85_%D0%B8%D0%BD%D1%81%D1%82%D1%80%D1%83%D0%BC%D0%B5%D0%BD%D1%82%D0%BE%D0%B2" \o "Стали для измерительных инструментов"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Стали для измерительных инструментов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5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5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"%D0%A8%D1%82%D0%B0%D0%BC%D0%BF%D0%BE%D0%B2%D1%8B%D0%B5_%D1%81%D1%82%D0%B0%D0%BB%D0%B8" \o "Штамповые стали"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Штамповые стали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5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5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"%D0%92%D0%B0%D0%BB%D0%BA%D0%BE%D0%B2%D1%8B%D0%B5_%D1%81%D1%82%D0%B0%D0%BB%D0%B8" \o "Валковые стали"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Валковые стали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ins w:id="5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5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"%D0%A7%D1%82%D0%BE_%D0%BE%D0%B7%D0%BD%D0%B0%D1%87%D0%B0%D0%B5%D1%82_%D0%BC%D0%B0%D1%80%D0%BA%D0%B8%D1%80%D0%BE%D0%B2%D0%BA%D0%B0_%D1%81%D1%82%D0%B0%D0%BB%D0%B8" \o "Что означает маркировка стали"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Что означает маркировка стали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textAlignment w:val="center"/>
        <w:rPr>
          <w:ins w:id="59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60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begin"/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instrText xml:space="preserve"> HYPERLINK "https://stankiexpert.ru/spravochnik/materialovedenie/klassifikatsiya-stalei.html" \l "%D0%92%D0%B0%D0%BC_%D1%82%D0%B0%D0%BA%D0%B6%D0%B5_%D0%BC%D0%BE%D0%B3%D1%83%D1%82_%D0%B1%D1%8B%D1%82%D1%8C_%D0%B8%D0%BD%D1%82%D0%B5%D1%80%D0%B5%D1%81%D0%BD%D1%8B_%D1%81%D1%82%D0%B0%D1%82%D1%8C%D0%B8" \o "Вам также могут быть интересны статьи:" </w:instrTex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separate"/>
        </w:r>
        <w:r w:rsidRPr="00C62B08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Вам также могут быть интересны статьи:</w:t>
        </w:r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fldChar w:fldCharType="end"/>
        </w:r>
      </w:ins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1"/>
        <w:rPr>
          <w:ins w:id="61" w:author="Unknown"/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ins w:id="62" w:author="Unknown">
        <w:r w:rsidRPr="00C62B08">
          <w:rPr>
            <w:rFonts w:ascii="Times New Roman" w:eastAsia="Times New Roman" w:hAnsi="Times New Roman" w:cs="Times New Roman"/>
            <w:b/>
            <w:bCs/>
            <w:color w:val="222C43"/>
            <w:sz w:val="28"/>
            <w:szCs w:val="28"/>
            <w:lang w:eastAsia="ru-RU"/>
          </w:rPr>
          <w:t>Классификации сталей</w:t>
        </w:r>
      </w:ins>
    </w:p>
    <w:p w:rsidR="00C62B08" w:rsidRPr="00C62B08" w:rsidRDefault="00C62B08" w:rsidP="00C62B08">
      <w:pPr>
        <w:shd w:val="clear" w:color="auto" w:fill="FFFFFF"/>
        <w:spacing w:after="360" w:line="240" w:lineRule="auto"/>
        <w:rPr>
          <w:ins w:id="6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6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Чтобы разобраться во всем многообразии марок, металлурги применяют несколько классификаций:</w:t>
        </w:r>
      </w:ins>
    </w:p>
    <w:p w:rsidR="00C62B08" w:rsidRPr="00C62B08" w:rsidRDefault="00C62B08" w:rsidP="00C62B08">
      <w:pPr>
        <w:shd w:val="clear" w:color="auto" w:fill="FFFFFF"/>
        <w:spacing w:after="360" w:line="240" w:lineRule="auto"/>
        <w:rPr>
          <w:ins w:id="6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6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Стали классифицируют:</w:t>
        </w:r>
      </w:ins>
    </w:p>
    <w:p w:rsidR="00C62B08" w:rsidRPr="00C62B08" w:rsidRDefault="00C62B08" w:rsidP="00C6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6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6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по химическому составу;</w:t>
        </w:r>
      </w:ins>
    </w:p>
    <w:p w:rsidR="00C62B08" w:rsidRPr="00C62B08" w:rsidRDefault="00C62B08" w:rsidP="00C6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69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70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по структуре;</w:t>
        </w:r>
      </w:ins>
    </w:p>
    <w:p w:rsidR="00C62B08" w:rsidRPr="00C62B08" w:rsidRDefault="00C62B08" w:rsidP="00C6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7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7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по назначению;</w:t>
        </w:r>
      </w:ins>
    </w:p>
    <w:p w:rsidR="00C62B08" w:rsidRPr="00C62B08" w:rsidRDefault="00C62B08" w:rsidP="00C6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7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7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по качеству;</w:t>
        </w:r>
      </w:ins>
    </w:p>
    <w:p w:rsidR="00C62B08" w:rsidRPr="00C62B08" w:rsidRDefault="00C62B08" w:rsidP="00C62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75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76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 xml:space="preserve">по степени </w:t>
        </w:r>
        <w:proofErr w:type="spellStart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раскисления</w:t>
        </w:r>
        <w:proofErr w:type="spellEnd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.</w:t>
        </w:r>
      </w:ins>
    </w:p>
    <w:p w:rsidR="00C62B08" w:rsidRPr="00C62B08" w:rsidRDefault="00C62B08" w:rsidP="00C62B08">
      <w:pPr>
        <w:shd w:val="clear" w:color="auto" w:fill="FFFFFF"/>
        <w:spacing w:after="360" w:line="240" w:lineRule="auto"/>
        <w:rPr>
          <w:ins w:id="77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78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Существуют и другие классификации, но их применение ограничивается научными и узкоспециальными областями применения.</w:t>
        </w:r>
      </w:ins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2"/>
        <w:rPr>
          <w:ins w:id="79" w:author="Unknown"/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ins w:id="80" w:author="Unknown">
        <w:r w:rsidRPr="00C62B08">
          <w:rPr>
            <w:rFonts w:ascii="Times New Roman" w:eastAsia="Times New Roman" w:hAnsi="Times New Roman" w:cs="Times New Roman"/>
            <w:b/>
            <w:bCs/>
            <w:color w:val="222C43"/>
            <w:sz w:val="28"/>
            <w:szCs w:val="28"/>
            <w:lang w:eastAsia="ru-RU"/>
          </w:rPr>
          <w:t>Классификация по химическому составу</w:t>
        </w:r>
      </w:ins>
    </w:p>
    <w:p w:rsidR="00C62B08" w:rsidRPr="00C62B08" w:rsidRDefault="00C62B08" w:rsidP="00C62B08">
      <w:pPr>
        <w:shd w:val="clear" w:color="auto" w:fill="FFFFFF"/>
        <w:spacing w:after="360" w:line="240" w:lineRule="auto"/>
        <w:rPr>
          <w:ins w:id="81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82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 xml:space="preserve">По химическому составу классификацию проводя, подразделяя на: углеродистые и легированные стали, которые, в свою очередь, подразделяются </w:t>
        </w:r>
        <w:proofErr w:type="gramStart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на</w:t>
        </w:r>
        <w:proofErr w:type="gramEnd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:</w:t>
        </w:r>
      </w:ins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320"/>
        <w:gridCol w:w="2943"/>
      </w:tblGrid>
      <w:tr w:rsidR="00C62B08" w:rsidRPr="00C62B08" w:rsidTr="00C62B08">
        <w:tc>
          <w:tcPr>
            <w:tcW w:w="2220" w:type="dxa"/>
            <w:vMerge w:val="restart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углеродистые</w:t>
            </w: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Содержание углерода, %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62B08" w:rsidRPr="00C62B08" w:rsidTr="00C62B08">
        <w:tc>
          <w:tcPr>
            <w:tcW w:w="0" w:type="auto"/>
            <w:vMerge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0,2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низкоуглеродистые</w:t>
            </w:r>
          </w:p>
        </w:tc>
      </w:tr>
      <w:tr w:rsidR="00C62B08" w:rsidRPr="00C62B08" w:rsidTr="00C62B08">
        <w:tc>
          <w:tcPr>
            <w:tcW w:w="0" w:type="auto"/>
            <w:vMerge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0,2–0,45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среднеуглеродистые</w:t>
            </w:r>
          </w:p>
        </w:tc>
      </w:tr>
      <w:tr w:rsidR="00C62B08" w:rsidRPr="00C62B08" w:rsidTr="00C62B08">
        <w:tc>
          <w:tcPr>
            <w:tcW w:w="0" w:type="auto"/>
            <w:vMerge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&gt;0,45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высокоуглеродистые</w:t>
            </w:r>
          </w:p>
        </w:tc>
      </w:tr>
      <w:tr w:rsidR="00C62B08" w:rsidRPr="00C62B08" w:rsidTr="00C62B08">
        <w:tc>
          <w:tcPr>
            <w:tcW w:w="2220" w:type="dxa"/>
            <w:vMerge w:val="restart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легированные</w:t>
            </w: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Содержание присадок,%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C62B08" w:rsidRPr="00C62B08" w:rsidTr="00C62B08">
        <w:tc>
          <w:tcPr>
            <w:tcW w:w="0" w:type="auto"/>
            <w:vMerge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&lt;2.5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низколегированные</w:t>
            </w:r>
          </w:p>
        </w:tc>
      </w:tr>
      <w:tr w:rsidR="00C62B08" w:rsidRPr="00C62B08" w:rsidTr="00C62B08">
        <w:tc>
          <w:tcPr>
            <w:tcW w:w="0" w:type="auto"/>
            <w:vMerge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2,5-10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среднелегированные</w:t>
            </w:r>
          </w:p>
        </w:tc>
      </w:tr>
      <w:tr w:rsidR="00C62B08" w:rsidRPr="00C62B08" w:rsidTr="00C62B08">
        <w:tc>
          <w:tcPr>
            <w:tcW w:w="0" w:type="auto"/>
            <w:vMerge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&gt;10</w:t>
            </w:r>
          </w:p>
        </w:tc>
        <w:tc>
          <w:tcPr>
            <w:tcW w:w="276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высоколегированные</w:t>
            </w:r>
          </w:p>
        </w:tc>
      </w:tr>
    </w:tbl>
    <w:p w:rsidR="00C62B08" w:rsidRPr="00C62B08" w:rsidRDefault="00C62B08" w:rsidP="00C62B08">
      <w:pPr>
        <w:shd w:val="clear" w:color="auto" w:fill="FFFFFF"/>
        <w:spacing w:after="360" w:line="240" w:lineRule="auto"/>
        <w:rPr>
          <w:ins w:id="83" w:author="Unknown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ins w:id="84" w:author="Unknown"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 xml:space="preserve">Содержание углерода не влияет на степень легирования, Если доля </w:t>
        </w:r>
        <w:proofErr w:type="spellStart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Mn</w:t>
        </w:r>
        <w:proofErr w:type="spellEnd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 xml:space="preserve"> превышает 1%, а </w:t>
        </w:r>
        <w:proofErr w:type="spellStart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Si</w:t>
        </w:r>
        <w:proofErr w:type="spellEnd"/>
        <w:r w:rsidRPr="00C62B08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- 0,9%, они также признаются легирующими добавками</w:t>
        </w:r>
      </w:ins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Классификация стали по содержанию примесей</w:t>
      </w:r>
    </w:p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Кроме классификации по содержанию углерода и по степени </w:t>
      </w:r>
      <w:proofErr w:type="spellStart"/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раскисления</w:t>
      </w:r>
      <w:proofErr w:type="spellEnd"/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применяется классификация по качеству, определяемому методом производства и содержанием вредных примесей, прежде всего, серы и фосфора. Классификация сталей по качеству: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1962"/>
        <w:gridCol w:w="2501"/>
      </w:tblGrid>
      <w:tr w:rsidR="00C62B08" w:rsidRPr="00C62B08" w:rsidTr="00C62B0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Сера, %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Фосфор, %</w:t>
            </w:r>
          </w:p>
        </w:tc>
      </w:tr>
      <w:tr w:rsidR="00C62B08" w:rsidRPr="00C62B08" w:rsidTr="00C62B0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Обыкновенные (рядовые)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0,06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0,07</w:t>
            </w:r>
          </w:p>
        </w:tc>
      </w:tr>
      <w:tr w:rsidR="00C62B08" w:rsidRPr="00C62B08" w:rsidTr="00C62B0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Качественные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0,04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0,035</w:t>
            </w:r>
          </w:p>
        </w:tc>
      </w:tr>
      <w:tr w:rsidR="00C62B08" w:rsidRPr="00C62B08" w:rsidTr="00C62B0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Высококачественные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0,025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0,025</w:t>
            </w:r>
          </w:p>
        </w:tc>
      </w:tr>
      <w:tr w:rsidR="00C62B08" w:rsidRPr="00C62B08" w:rsidTr="00C62B0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Особовысококачественные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0,015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C62B08" w:rsidRPr="00C62B08" w:rsidRDefault="00C62B08" w:rsidP="00C6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62B0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&lt; 0,025</w:t>
            </w:r>
          </w:p>
        </w:tc>
      </w:tr>
    </w:tbl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некоторых классификациях </w:t>
      </w:r>
      <w:proofErr w:type="gramStart"/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особовысококачественные</w:t>
      </w:r>
      <w:proofErr w:type="gramEnd"/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включают в состав высококачественных.</w:t>
      </w:r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Обыкновенного качества</w:t>
      </w:r>
    </w:p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Большую часть рядовых сталей составляют углеродистые сплавы (С &lt; 0,6%) Их производят мартеновским способом или конвертерным с использованием кислорода. Эти виды стали предназначены для самых массовых применений, недороги в производстве, хорошо поддаются обработке, но и не обладают особой прочностью или износостойкостью.</w:t>
      </w:r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Качественные</w:t>
      </w:r>
    </w:p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качественным относятся как углеродистые, так и легированные. Также производятся мартеновским или конвертерным способом с кислородным дутьем, но к составу сырья предъявляются намного более строгие требования, чем в случае рядовых. Также строже требования к соблюдению параметров плавки и розлива. Такие группы сталей стоят дороже и применяются для более ответственных деталей, работающих в условиях серьезных нагрузок.</w:t>
      </w:r>
    </w:p>
    <w:p w:rsidR="00C62B08" w:rsidRPr="00C62B08" w:rsidRDefault="00C62B08" w:rsidP="00C62B08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drawing>
          <wp:inline distT="0" distB="0" distL="0" distR="0" wp14:anchorId="206D361E" wp14:editId="18C1CE81">
            <wp:extent cx="5563573" cy="2416061"/>
            <wp:effectExtent l="0" t="0" r="0" b="3810"/>
            <wp:docPr id="2" name="Рисунок 2" descr="Классификация сталей по качеств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фикация сталей по качеств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96" cy="24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08" w:rsidRPr="00C62B08" w:rsidRDefault="00C62B08" w:rsidP="00C62B08">
      <w:pPr>
        <w:shd w:val="clear" w:color="auto" w:fill="F3F3F3"/>
        <w:spacing w:line="336" w:lineRule="atLeast"/>
        <w:ind w:left="150" w:right="150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Классификация сталей по качеству</w:t>
      </w:r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lastRenderedPageBreak/>
        <w:t>Высококачественные</w:t>
      </w:r>
    </w:p>
    <w:p w:rsidR="00C62B08" w:rsidRPr="00E03C0F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 группа производится более совершенными с точки зрения технологии способами, такими, как выплавка в электропечах. Особенности технологии производства позволяют добиться особо низкого содержания вредных примесей неметаллов и газовых включений, что гарантирует высокие механические свойства. Такие стали используются в особо ответственных узлах, а стоимость их в несколько раз выше, чем обычных.</w:t>
      </w:r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Особовысококачественные</w:t>
      </w:r>
    </w:p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 завершают классификацию сталей по качеству. Их производят, переплавляя электрошлаковым способом, что дает возможность в несколько раз снизить содержание примесей. Некоторые марки по цене приближаются к драгоценным металлам, и применяют такие легированные стали в уникальных случаях — в деталях атомных реакторов, криогенных установках, оборонной и аэрокосмической отрасли и некоторых других.</w:t>
      </w:r>
    </w:p>
    <w:p w:rsidR="00C62B08" w:rsidRPr="00C62B08" w:rsidRDefault="00C62B08" w:rsidP="00C62B08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Классификация стали по назначению</w:t>
      </w:r>
    </w:p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Следующий вид классификации сталей — по назначению:</w:t>
      </w:r>
    </w:p>
    <w:p w:rsidR="00C62B08" w:rsidRPr="00C62B08" w:rsidRDefault="00C62B08" w:rsidP="00C62B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конструкционные;</w:t>
      </w:r>
    </w:p>
    <w:p w:rsidR="00C62B08" w:rsidRPr="00C62B08" w:rsidRDefault="00C62B08" w:rsidP="00C62B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инструментальные;</w:t>
      </w:r>
    </w:p>
    <w:p w:rsidR="00C62B08" w:rsidRPr="00C62B08" w:rsidRDefault="00C62B08" w:rsidP="00C62B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особыми физико-химическими характеристиками.</w:t>
      </w:r>
    </w:p>
    <w:p w:rsidR="00C62B08" w:rsidRPr="00C62B08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B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 классификация в достаточной степени условна, в одной группе могут находиться десятки марок, а в другой — одна-две.</w:t>
      </w:r>
    </w:p>
    <w:p w:rsidR="00C62B08" w:rsidRPr="00E03C0F" w:rsidRDefault="00C62B08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drawing>
          <wp:inline distT="0" distB="0" distL="0" distR="0" wp14:anchorId="5E1BE7C7" wp14:editId="6F97B0FB">
            <wp:extent cx="5940425" cy="3216595"/>
            <wp:effectExtent l="0" t="0" r="3175" b="3175"/>
            <wp:docPr id="4" name="Рисунок 4" descr="https://stankiexpert.ru/wp-content/uploads/2018/05/klassifikatsiya-stale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nkiexpert.ru/wp-content/uploads/2018/05/klassifikatsiya-stalei-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80" w:rsidRPr="00C20B80" w:rsidRDefault="00C20B80" w:rsidP="00C20B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0B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 тому же многие марки по своим механическим свойствам применимы и для смежных назначений. При выборе марки для конкретной конструкции или детали дизайнеры и технологи учитывают, кроме формального назначения, еще множество факторов, таких, как цена, обрабатываемость, совместимость с другими деталями по коэффициенту теплового расширения и других. Иногда конструктор применяет марку, заведомо превосходящую по своим параметрам и стоимости простую конструкционную марку, вполне подходящую для данной детали. Это допустимо в условиях уникального производства или особо малых серий, высоких транспортных расходах, и ряде других случаев. Любое такое решение должно быть оправдано с финансовой точки зрения.</w:t>
      </w:r>
    </w:p>
    <w:p w:rsidR="00C20B80" w:rsidRPr="00C20B80" w:rsidRDefault="00C20B80" w:rsidP="00C20B8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C20B80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Конструкционные</w:t>
      </w:r>
    </w:p>
    <w:p w:rsidR="00C20B80" w:rsidRDefault="00C20B80" w:rsidP="00C20B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20B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Конструкционные стали обыкновенного качества представляют собой одну из самых обширных групп.</w:t>
      </w:r>
    </w:p>
    <w:p w:rsidR="00E03C0F" w:rsidRPr="00E03C0F" w:rsidRDefault="00E03C0F" w:rsidP="00E03C0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Классификация предусматривает: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строительные;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холодной штамповки;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цементируемые;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улучшаемые;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высокопрочные;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пружинно-рессорные;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подшипниковые;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автоматные;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коррозионностойкие;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износостойкие;</w:t>
      </w:r>
    </w:p>
    <w:p w:rsidR="00E03C0F" w:rsidRPr="00E03C0F" w:rsidRDefault="00E03C0F" w:rsidP="00E03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03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жаропрочные и жаростойкие.</w:t>
      </w:r>
    </w:p>
    <w:p w:rsidR="00E03C0F" w:rsidRPr="00C20B80" w:rsidRDefault="00E03C0F" w:rsidP="00C20B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20B80" w:rsidRPr="00C62B08" w:rsidRDefault="00C20B80" w:rsidP="00C62B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62B08" w:rsidRPr="00E03C0F" w:rsidRDefault="00C62B08">
      <w:pPr>
        <w:rPr>
          <w:rFonts w:ascii="Times New Roman" w:hAnsi="Times New Roman" w:cs="Times New Roman"/>
          <w:sz w:val="28"/>
          <w:szCs w:val="28"/>
        </w:rPr>
      </w:pPr>
    </w:p>
    <w:sectPr w:rsidR="00C62B08" w:rsidRPr="00E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C36"/>
    <w:multiLevelType w:val="hybridMultilevel"/>
    <w:tmpl w:val="734EE0F4"/>
    <w:lvl w:ilvl="0" w:tplc="9C3C4D64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CF2333B"/>
    <w:multiLevelType w:val="multilevel"/>
    <w:tmpl w:val="1A56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B5A2B"/>
    <w:multiLevelType w:val="hybridMultilevel"/>
    <w:tmpl w:val="FCC484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43D45CD"/>
    <w:multiLevelType w:val="multilevel"/>
    <w:tmpl w:val="FAE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95302"/>
    <w:multiLevelType w:val="multilevel"/>
    <w:tmpl w:val="774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73EAD"/>
    <w:multiLevelType w:val="multilevel"/>
    <w:tmpl w:val="791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4"/>
    <w:rsid w:val="00333231"/>
    <w:rsid w:val="00C20B80"/>
    <w:rsid w:val="00C62B08"/>
    <w:rsid w:val="00E03C0F"/>
    <w:rsid w:val="00E77390"/>
    <w:rsid w:val="00FC4993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3C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3C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28591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593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076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wp-content/uploads/2018/05/klassifikatsiya-stalei-6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kiexpert.ru/wp-content/uploads/2018/05/klassifikatsiya-stalei-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2020-05-04T19:55:00Z</dcterms:created>
  <dcterms:modified xsi:type="dcterms:W3CDTF">2020-05-04T20:39:00Z</dcterms:modified>
</cp:coreProperties>
</file>