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68" w:rsidRDefault="00767268" w:rsidP="007672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Учебная дисциплина:</w:t>
      </w:r>
      <w:r>
        <w:rPr>
          <w:rFonts w:ascii="Times New Roman" w:hAnsi="Times New Roman"/>
          <w:sz w:val="28"/>
          <w:szCs w:val="28"/>
        </w:rPr>
        <w:t xml:space="preserve"> Английский язык 1 курс </w:t>
      </w:r>
    </w:p>
    <w:p w:rsidR="00767268" w:rsidRDefault="00767268" w:rsidP="00767268">
      <w:r>
        <w:rPr>
          <w:rFonts w:ascii="Times New Roman" w:hAnsi="Times New Roman"/>
          <w:b/>
          <w:sz w:val="28"/>
          <w:szCs w:val="28"/>
        </w:rPr>
        <w:t>Электронный адрес: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sz w:val="28"/>
            <w:szCs w:val="28"/>
            <w:lang w:val="en-US"/>
          </w:rPr>
          <w:t>nona</w:t>
        </w:r>
        <w:r>
          <w:rPr>
            <w:rStyle w:val="a3"/>
            <w:sz w:val="28"/>
            <w:szCs w:val="28"/>
          </w:rPr>
          <w:t>41771@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t xml:space="preserve">    </w:t>
      </w:r>
    </w:p>
    <w:p w:rsidR="00767268" w:rsidRPr="00767268" w:rsidRDefault="00767268" w:rsidP="00767268">
      <w:pPr>
        <w:rPr>
          <w:ins w:id="0" w:author="Unknown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сдачи задания:</w:t>
      </w:r>
      <w:r>
        <w:rPr>
          <w:rFonts w:ascii="Times New Roman" w:hAnsi="Times New Roman"/>
          <w:sz w:val="28"/>
          <w:szCs w:val="28"/>
        </w:rPr>
        <w:t xml:space="preserve"> 12.05.2020</w:t>
      </w:r>
    </w:p>
    <w:p w:rsidR="00344FAA" w:rsidRDefault="00344FAA" w:rsidP="00344FAA">
      <w:pPr>
        <w:spacing w:before="100" w:beforeAutospacing="1" w:after="100" w:line="330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kern w:val="36"/>
        </w:rPr>
        <w:t>Покупки» на английском языке (задания)</w:t>
      </w:r>
    </w:p>
    <w:p w:rsidR="00344FAA" w:rsidRDefault="00344FAA" w:rsidP="00344FAA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/>
        </w:rPr>
        <w:t>Write the conversations in the correct order (</w:t>
      </w:r>
      <w:r>
        <w:rPr>
          <w:rFonts w:ascii="Times New Roman" w:eastAsia="Times New Roman" w:hAnsi="Times New Roman" w:cs="Times New Roman"/>
          <w:color w:val="000000" w:themeColor="text1"/>
        </w:rPr>
        <w:t>Напишите</w:t>
      </w:r>
      <w:r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разговоры</w:t>
      </w:r>
      <w:r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правильном</w:t>
      </w:r>
      <w:r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порядке</w:t>
      </w:r>
      <w:r>
        <w:rPr>
          <w:rFonts w:ascii="Times New Roman" w:eastAsia="Times New Roman" w:hAnsi="Times New Roman" w:cs="Times New Roman"/>
          <w:color w:val="000000" w:themeColor="text1"/>
          <w:lang w:val="en-US"/>
        </w:rPr>
        <w:t>).</w:t>
      </w:r>
    </w:p>
    <w:p w:rsidR="00344FAA" w:rsidRDefault="00344FAA" w:rsidP="00344F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:rsidR="00344FAA" w:rsidRDefault="00344FAA" w:rsidP="00344FAA">
      <w:pPr>
        <w:spacing w:after="0" w:line="240" w:lineRule="auto"/>
        <w:textAlignment w:val="baseline"/>
        <w:rPr>
          <w:ins w:id="1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2" w:author="Unknown"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The first conversation (</w:t>
        </w:r>
        <w:r>
          <w:rPr>
            <w:rFonts w:ascii="Times New Roman" w:eastAsia="Times New Roman" w:hAnsi="Times New Roman" w:cs="Times New Roman"/>
            <w:color w:val="000000" w:themeColor="text1"/>
          </w:rPr>
          <w:t>Первый</w:t>
        </w:r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 xml:space="preserve"> </w:t>
        </w:r>
        <w:r>
          <w:rPr>
            <w:rFonts w:ascii="Times New Roman" w:eastAsia="Times New Roman" w:hAnsi="Times New Roman" w:cs="Times New Roman"/>
            <w:color w:val="000000" w:themeColor="text1"/>
          </w:rPr>
          <w:t>разговор</w:t>
        </w:r>
        <w:proofErr w:type="gramStart"/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)</w:t>
        </w:r>
        <w:proofErr w:type="gramEnd"/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br/>
        </w:r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br/>
          <w:t>— Oh, OK. Can I try it on?</w:t>
        </w:r>
      </w:ins>
    </w:p>
    <w:p w:rsidR="00344FAA" w:rsidRDefault="00344FAA" w:rsidP="00344FAA">
      <w:pPr>
        <w:spacing w:after="250" w:line="240" w:lineRule="auto"/>
        <w:textAlignment w:val="baseline"/>
        <w:rPr>
          <w:ins w:id="3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4" w:author="Unknown"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 xml:space="preserve">— </w:t>
        </w:r>
        <w:proofErr w:type="gramStart"/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Yes</w:t>
        </w:r>
        <w:proofErr w:type="gramEnd"/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, please. The changing rooms are over there.</w:t>
        </w:r>
      </w:ins>
    </w:p>
    <w:p w:rsidR="00344FAA" w:rsidRDefault="00344FAA" w:rsidP="00344FAA">
      <w:pPr>
        <w:spacing w:after="250" w:line="240" w:lineRule="auto"/>
        <w:textAlignment w:val="baseline"/>
        <w:rPr>
          <w:ins w:id="5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6" w:author="Unknown"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— How much is this T-shirt? I can’t find the price.</w:t>
        </w:r>
      </w:ins>
    </w:p>
    <w:p w:rsidR="00344FAA" w:rsidRDefault="00344FAA" w:rsidP="00344FAA">
      <w:pPr>
        <w:spacing w:after="250" w:line="240" w:lineRule="auto"/>
        <w:textAlignment w:val="baseline"/>
        <w:rPr>
          <w:ins w:id="7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8" w:author="Unknown"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— Yes, of course. How can I help?</w:t>
        </w:r>
      </w:ins>
    </w:p>
    <w:p w:rsidR="00344FAA" w:rsidRDefault="00344FAA" w:rsidP="00344FAA">
      <w:pPr>
        <w:spacing w:after="250" w:line="240" w:lineRule="auto"/>
        <w:textAlignment w:val="baseline"/>
        <w:rPr>
          <w:ins w:id="9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10" w:author="Unknown"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— Excuse me. Could you help me, please?</w:t>
        </w:r>
      </w:ins>
    </w:p>
    <w:p w:rsidR="00344FAA" w:rsidRDefault="00344FAA" w:rsidP="00344FAA">
      <w:pPr>
        <w:spacing w:after="250" w:line="240" w:lineRule="auto"/>
        <w:textAlignment w:val="baseline"/>
        <w:rPr>
          <w:ins w:id="11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12" w:author="Unknown"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 xml:space="preserve">— </w:t>
        </w:r>
        <w:proofErr w:type="spellStart"/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Er</w:t>
        </w:r>
        <w:proofErr w:type="spellEnd"/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, let me have a look. Here it is. It’s £14.</w:t>
        </w:r>
      </w:ins>
    </w:p>
    <w:p w:rsidR="00344FAA" w:rsidRDefault="00344FAA" w:rsidP="00344FAA">
      <w:pPr>
        <w:spacing w:after="250" w:line="240" w:lineRule="auto"/>
        <w:textAlignment w:val="baseline"/>
        <w:rPr>
          <w:ins w:id="13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14" w:author="Unknown"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The second conversation (</w:t>
        </w:r>
        <w:r>
          <w:rPr>
            <w:rFonts w:ascii="Times New Roman" w:eastAsia="Times New Roman" w:hAnsi="Times New Roman" w:cs="Times New Roman"/>
            <w:color w:val="000000" w:themeColor="text1"/>
          </w:rPr>
          <w:t>Второй</w:t>
        </w:r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 xml:space="preserve"> </w:t>
        </w:r>
        <w:r>
          <w:rPr>
            <w:rFonts w:ascii="Times New Roman" w:eastAsia="Times New Roman" w:hAnsi="Times New Roman" w:cs="Times New Roman"/>
            <w:color w:val="000000" w:themeColor="text1"/>
          </w:rPr>
          <w:t>разговор</w:t>
        </w:r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)</w:t>
        </w:r>
      </w:ins>
    </w:p>
    <w:p w:rsidR="00344FAA" w:rsidRDefault="00344FAA" w:rsidP="00344FAA">
      <w:pPr>
        <w:spacing w:after="250" w:line="240" w:lineRule="auto"/>
        <w:textAlignment w:val="baseline"/>
        <w:rPr>
          <w:ins w:id="15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16" w:author="Unknown"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— Medium. Would you like to try it on?</w:t>
        </w:r>
      </w:ins>
    </w:p>
    <w:p w:rsidR="00344FAA" w:rsidRDefault="00344FAA" w:rsidP="00344FAA">
      <w:pPr>
        <w:spacing w:after="250" w:line="240" w:lineRule="auto"/>
        <w:textAlignment w:val="baseline"/>
        <w:rPr>
          <w:ins w:id="17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18" w:author="Unknown"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 xml:space="preserve">— </w:t>
        </w:r>
        <w:proofErr w:type="gramStart"/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Yes</w:t>
        </w:r>
        <w:proofErr w:type="gramEnd"/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, please.</w:t>
        </w:r>
      </w:ins>
    </w:p>
    <w:p w:rsidR="00344FAA" w:rsidRDefault="00344FAA" w:rsidP="00344FAA">
      <w:pPr>
        <w:spacing w:after="250" w:line="240" w:lineRule="auto"/>
        <w:textAlignment w:val="baseline"/>
        <w:rPr>
          <w:ins w:id="19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20" w:author="Unknown"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— Oh, it suits you perfectly.</w:t>
        </w:r>
      </w:ins>
    </w:p>
    <w:p w:rsidR="00344FAA" w:rsidRDefault="00344FAA" w:rsidP="00344FAA">
      <w:pPr>
        <w:spacing w:after="250" w:line="240" w:lineRule="auto"/>
        <w:textAlignment w:val="baseline"/>
        <w:rPr>
          <w:ins w:id="21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22" w:author="Unknown"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— What is the jacket made of?</w:t>
        </w:r>
      </w:ins>
    </w:p>
    <w:p w:rsidR="00344FAA" w:rsidRDefault="00344FAA" w:rsidP="00344FAA">
      <w:pPr>
        <w:spacing w:after="250" w:line="240" w:lineRule="auto"/>
        <w:textAlignment w:val="baseline"/>
        <w:rPr>
          <w:ins w:id="23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24" w:author="Unknown"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— Really? Ok, then. I’ll buy it.</w:t>
        </w:r>
      </w:ins>
    </w:p>
    <w:p w:rsidR="00344FAA" w:rsidRDefault="00344FAA" w:rsidP="00344FAA">
      <w:pPr>
        <w:spacing w:after="250" w:line="240" w:lineRule="auto"/>
        <w:textAlignment w:val="baseline"/>
        <w:rPr>
          <w:ins w:id="25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26" w:author="Unknown"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— What size is it?</w:t>
        </w:r>
      </w:ins>
    </w:p>
    <w:p w:rsidR="00344FAA" w:rsidRDefault="00344FAA" w:rsidP="00344FAA">
      <w:pPr>
        <w:spacing w:after="250" w:line="240" w:lineRule="auto"/>
        <w:textAlignment w:val="baseline"/>
        <w:rPr>
          <w:ins w:id="27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28" w:author="Unknown"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— Excuse me. How much does this jacket cost?</w:t>
        </w:r>
      </w:ins>
    </w:p>
    <w:p w:rsidR="00344FAA" w:rsidRDefault="00344FAA" w:rsidP="00344FAA">
      <w:pPr>
        <w:spacing w:after="250" w:line="240" w:lineRule="auto"/>
        <w:textAlignment w:val="baseline"/>
        <w:rPr>
          <w:ins w:id="29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30" w:author="Unknown"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— It’s £120.</w:t>
        </w:r>
      </w:ins>
    </w:p>
    <w:p w:rsidR="00344FAA" w:rsidRDefault="00344FAA" w:rsidP="00344FAA">
      <w:pPr>
        <w:spacing w:after="250" w:line="240" w:lineRule="auto"/>
        <w:textAlignment w:val="baseline"/>
        <w:rPr>
          <w:ins w:id="31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32" w:author="Unknown"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— It’s made of leather.</w:t>
        </w:r>
      </w:ins>
    </w:p>
    <w:p w:rsidR="00344FAA" w:rsidRDefault="00344FAA" w:rsidP="00344FAA">
      <w:pPr>
        <w:numPr>
          <w:ilvl w:val="0"/>
          <w:numId w:val="13"/>
        </w:numPr>
        <w:spacing w:after="0" w:line="240" w:lineRule="auto"/>
        <w:ind w:left="0"/>
        <w:textAlignment w:val="baseline"/>
        <w:rPr>
          <w:ins w:id="33" w:author="Unknown"/>
          <w:rFonts w:ascii="Times New Roman" w:eastAsia="Times New Roman" w:hAnsi="Times New Roman" w:cs="Times New Roman"/>
          <w:b/>
          <w:color w:val="000000" w:themeColor="text1"/>
        </w:rPr>
      </w:pPr>
      <w:proofErr w:type="spellStart"/>
      <w:ins w:id="34" w:author="Unknown">
        <w:r>
          <w:rPr>
            <w:rFonts w:ascii="Times New Roman" w:eastAsia="Times New Roman" w:hAnsi="Times New Roman" w:cs="Times New Roman"/>
            <w:b/>
            <w:color w:val="000000" w:themeColor="text1"/>
          </w:rPr>
          <w:t>Translate</w:t>
        </w:r>
        <w:proofErr w:type="spellEnd"/>
        <w:r>
          <w:rPr>
            <w:rFonts w:ascii="Times New Roman" w:eastAsia="Times New Roman" w:hAnsi="Times New Roman" w:cs="Times New Roman"/>
            <w:b/>
            <w:color w:val="000000" w:themeColor="text1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000000" w:themeColor="text1"/>
          </w:rPr>
          <w:t>from</w:t>
        </w:r>
        <w:proofErr w:type="spellEnd"/>
        <w:r>
          <w:rPr>
            <w:rFonts w:ascii="Times New Roman" w:eastAsia="Times New Roman" w:hAnsi="Times New Roman" w:cs="Times New Roman"/>
            <w:b/>
            <w:color w:val="000000" w:themeColor="text1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000000" w:themeColor="text1"/>
          </w:rPr>
          <w:t>Russian</w:t>
        </w:r>
        <w:proofErr w:type="spellEnd"/>
        <w:r>
          <w:rPr>
            <w:rFonts w:ascii="Times New Roman" w:eastAsia="Times New Roman" w:hAnsi="Times New Roman" w:cs="Times New Roman"/>
            <w:b/>
            <w:color w:val="000000" w:themeColor="text1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000000" w:themeColor="text1"/>
          </w:rPr>
          <w:t>into</w:t>
        </w:r>
        <w:proofErr w:type="spellEnd"/>
        <w:r>
          <w:rPr>
            <w:rFonts w:ascii="Times New Roman" w:eastAsia="Times New Roman" w:hAnsi="Times New Roman" w:cs="Times New Roman"/>
            <w:b/>
            <w:color w:val="000000" w:themeColor="text1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000000" w:themeColor="text1"/>
          </w:rPr>
          <w:t>English</w:t>
        </w:r>
        <w:proofErr w:type="spellEnd"/>
        <w:r>
          <w:rPr>
            <w:rFonts w:ascii="Times New Roman" w:eastAsia="Times New Roman" w:hAnsi="Times New Roman" w:cs="Times New Roman"/>
            <w:b/>
            <w:color w:val="000000" w:themeColor="text1"/>
          </w:rPr>
          <w:t xml:space="preserve"> (Переведите с русского на английский).</w:t>
        </w:r>
      </w:ins>
    </w:p>
    <w:p w:rsidR="00344FAA" w:rsidRDefault="00344FAA" w:rsidP="00344FAA">
      <w:pPr>
        <w:spacing w:after="25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:rsidR="00344FAA" w:rsidRDefault="00344FAA" w:rsidP="00344FAA">
      <w:pPr>
        <w:spacing w:after="250" w:line="240" w:lineRule="auto"/>
        <w:textAlignment w:val="baseline"/>
        <w:rPr>
          <w:ins w:id="35" w:author="Unknown"/>
          <w:rFonts w:ascii="Times New Roman" w:eastAsia="Times New Roman" w:hAnsi="Times New Roman" w:cs="Times New Roman"/>
          <w:color w:val="000000" w:themeColor="text1"/>
        </w:rPr>
      </w:pPr>
      <w:proofErr w:type="spellStart"/>
      <w:ins w:id="36" w:author="Unknown">
        <w:r>
          <w:rPr>
            <w:rFonts w:ascii="Times New Roman" w:eastAsia="Times New Roman" w:hAnsi="Times New Roman" w:cs="Times New Roman"/>
            <w:color w:val="000000" w:themeColor="text1"/>
          </w:rPr>
          <w:t>Assistant</w:t>
        </w:r>
        <w:proofErr w:type="spellEnd"/>
        <w:r>
          <w:rPr>
            <w:rFonts w:ascii="Times New Roman" w:eastAsia="Times New Roman" w:hAnsi="Times New Roman" w:cs="Times New Roman"/>
            <w:color w:val="000000" w:themeColor="text1"/>
          </w:rPr>
          <w:t>: Эти брюки на распродаже. Сегодня последний день.</w:t>
        </w:r>
      </w:ins>
    </w:p>
    <w:p w:rsidR="00344FAA" w:rsidRDefault="00344FAA" w:rsidP="00344FAA">
      <w:pPr>
        <w:spacing w:after="250" w:line="240" w:lineRule="auto"/>
        <w:textAlignment w:val="baseline"/>
        <w:rPr>
          <w:ins w:id="37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proofErr w:type="spellStart"/>
      <w:ins w:id="38" w:author="Unknown">
        <w:r>
          <w:rPr>
            <w:rFonts w:ascii="Times New Roman" w:eastAsia="Times New Roman" w:hAnsi="Times New Roman" w:cs="Times New Roman"/>
            <w:color w:val="000000" w:themeColor="text1"/>
          </w:rPr>
          <w:t>Customer</w:t>
        </w:r>
        <w:proofErr w:type="spellEnd"/>
        <w:r>
          <w:rPr>
            <w:rFonts w:ascii="Times New Roman" w:eastAsia="Times New Roman" w:hAnsi="Times New Roman" w:cs="Times New Roman"/>
            <w:color w:val="000000" w:themeColor="text1"/>
          </w:rPr>
          <w:t xml:space="preserve">: </w:t>
        </w:r>
        <w:proofErr w:type="spellStart"/>
        <w:r>
          <w:rPr>
            <w:rFonts w:ascii="Times New Roman" w:eastAsia="Times New Roman" w:hAnsi="Times New Roman" w:cs="Times New Roman"/>
            <w:color w:val="000000" w:themeColor="text1"/>
          </w:rPr>
          <w:t>Oh</w:t>
        </w:r>
        <w:proofErr w:type="spellEnd"/>
        <w:r>
          <w:rPr>
            <w:rFonts w:ascii="Times New Roman" w:eastAsia="Times New Roman" w:hAnsi="Times New Roman" w:cs="Times New Roman"/>
            <w:color w:val="000000" w:themeColor="text1"/>
          </w:rPr>
          <w:t xml:space="preserve">, </w:t>
        </w:r>
        <w:proofErr w:type="spellStart"/>
        <w:r>
          <w:rPr>
            <w:rFonts w:ascii="Times New Roman" w:eastAsia="Times New Roman" w:hAnsi="Times New Roman" w:cs="Times New Roman"/>
            <w:color w:val="000000" w:themeColor="text1"/>
          </w:rPr>
          <w:t>well</w:t>
        </w:r>
        <w:proofErr w:type="spellEnd"/>
        <w:r>
          <w:rPr>
            <w:rFonts w:ascii="Times New Roman" w:eastAsia="Times New Roman" w:hAnsi="Times New Roman" w:cs="Times New Roman"/>
            <w:color w:val="000000" w:themeColor="text1"/>
          </w:rPr>
          <w:t xml:space="preserve">. </w:t>
        </w:r>
        <w:proofErr w:type="gramStart"/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Hmm.</w:t>
        </w:r>
        <w:proofErr w:type="gramEnd"/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 xml:space="preserve"> I like the fashion and </w:t>
        </w:r>
        <w:proofErr w:type="spellStart"/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colour</w:t>
        </w:r>
        <w:proofErr w:type="spellEnd"/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 xml:space="preserve"> is also good.</w:t>
        </w:r>
      </w:ins>
    </w:p>
    <w:p w:rsidR="00344FAA" w:rsidRDefault="00344FAA" w:rsidP="00344FAA">
      <w:pPr>
        <w:spacing w:after="250" w:line="240" w:lineRule="auto"/>
        <w:textAlignment w:val="baseline"/>
        <w:rPr>
          <w:ins w:id="39" w:author="Unknown"/>
          <w:rFonts w:ascii="Times New Roman" w:eastAsia="Times New Roman" w:hAnsi="Times New Roman" w:cs="Times New Roman"/>
          <w:color w:val="000000" w:themeColor="text1"/>
        </w:rPr>
      </w:pPr>
      <w:proofErr w:type="spellStart"/>
      <w:ins w:id="40" w:author="Unknown">
        <w:r>
          <w:rPr>
            <w:rFonts w:ascii="Times New Roman" w:eastAsia="Times New Roman" w:hAnsi="Times New Roman" w:cs="Times New Roman"/>
            <w:color w:val="000000" w:themeColor="text1"/>
          </w:rPr>
          <w:t>Assistant</w:t>
        </w:r>
        <w:proofErr w:type="spellEnd"/>
        <w:r>
          <w:rPr>
            <w:rFonts w:ascii="Times New Roman" w:eastAsia="Times New Roman" w:hAnsi="Times New Roman" w:cs="Times New Roman"/>
            <w:color w:val="000000" w:themeColor="text1"/>
          </w:rPr>
          <w:t>: 40 фунтов на распродаже. Обычная цена 60 фунтов.</w:t>
        </w:r>
      </w:ins>
    </w:p>
    <w:p w:rsidR="00344FAA" w:rsidRDefault="00344FAA" w:rsidP="00344FAA">
      <w:pPr>
        <w:spacing w:after="250" w:line="240" w:lineRule="auto"/>
        <w:textAlignment w:val="baseline"/>
        <w:rPr>
          <w:ins w:id="41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42" w:author="Unknown"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Customer: Oh. That’s quite good. Have you got them in my size?</w:t>
        </w:r>
      </w:ins>
    </w:p>
    <w:p w:rsidR="00344FAA" w:rsidRDefault="00344FAA" w:rsidP="00344FAA">
      <w:pPr>
        <w:spacing w:after="250" w:line="240" w:lineRule="auto"/>
        <w:textAlignment w:val="baseline"/>
        <w:rPr>
          <w:ins w:id="43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proofErr w:type="spellStart"/>
      <w:ins w:id="44" w:author="Unknown">
        <w:r>
          <w:rPr>
            <w:rFonts w:ascii="Times New Roman" w:eastAsia="Times New Roman" w:hAnsi="Times New Roman" w:cs="Times New Roman"/>
            <w:color w:val="000000" w:themeColor="text1"/>
          </w:rPr>
          <w:t>Assistant</w:t>
        </w:r>
        <w:proofErr w:type="spellEnd"/>
        <w:r>
          <w:rPr>
            <w:rFonts w:ascii="Times New Roman" w:eastAsia="Times New Roman" w:hAnsi="Times New Roman" w:cs="Times New Roman"/>
            <w:color w:val="000000" w:themeColor="text1"/>
          </w:rPr>
          <w:t>: Извините. У нас нет маленького размера. А как насчет этих брюк? Тот</w:t>
        </w:r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 xml:space="preserve"> </w:t>
        </w:r>
        <w:r>
          <w:rPr>
            <w:rFonts w:ascii="Times New Roman" w:eastAsia="Times New Roman" w:hAnsi="Times New Roman" w:cs="Times New Roman"/>
            <w:color w:val="000000" w:themeColor="text1"/>
          </w:rPr>
          <w:t>же</w:t>
        </w:r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 xml:space="preserve"> </w:t>
        </w:r>
        <w:r>
          <w:rPr>
            <w:rFonts w:ascii="Times New Roman" w:eastAsia="Times New Roman" w:hAnsi="Times New Roman" w:cs="Times New Roman"/>
            <w:color w:val="000000" w:themeColor="text1"/>
          </w:rPr>
          <w:t>фасон</w:t>
        </w:r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 xml:space="preserve">, </w:t>
        </w:r>
        <w:r>
          <w:rPr>
            <w:rFonts w:ascii="Times New Roman" w:eastAsia="Times New Roman" w:hAnsi="Times New Roman" w:cs="Times New Roman"/>
            <w:color w:val="000000" w:themeColor="text1"/>
          </w:rPr>
          <w:t>только</w:t>
        </w:r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 xml:space="preserve"> </w:t>
        </w:r>
        <w:r>
          <w:rPr>
            <w:rFonts w:ascii="Times New Roman" w:eastAsia="Times New Roman" w:hAnsi="Times New Roman" w:cs="Times New Roman"/>
            <w:color w:val="000000" w:themeColor="text1"/>
          </w:rPr>
          <w:t>цвет</w:t>
        </w:r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 xml:space="preserve"> </w:t>
        </w:r>
        <w:r>
          <w:rPr>
            <w:rFonts w:ascii="Times New Roman" w:eastAsia="Times New Roman" w:hAnsi="Times New Roman" w:cs="Times New Roman"/>
            <w:color w:val="000000" w:themeColor="text1"/>
          </w:rPr>
          <w:t>черный</w:t>
        </w:r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.</w:t>
        </w:r>
      </w:ins>
    </w:p>
    <w:p w:rsidR="00344FAA" w:rsidRDefault="00344FAA" w:rsidP="00344FAA">
      <w:pPr>
        <w:spacing w:after="250" w:line="240" w:lineRule="auto"/>
        <w:textAlignment w:val="baseline"/>
        <w:rPr>
          <w:ins w:id="45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46" w:author="Unknown"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lastRenderedPageBreak/>
          <w:t>Customer: Well, can I try them on?</w:t>
        </w:r>
      </w:ins>
    </w:p>
    <w:p w:rsidR="00344FAA" w:rsidRDefault="00344FAA" w:rsidP="00344FAA">
      <w:pPr>
        <w:spacing w:after="250" w:line="240" w:lineRule="auto"/>
        <w:textAlignment w:val="baseline"/>
        <w:rPr>
          <w:ins w:id="47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48" w:author="Unknown"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Assistant: Sure. The changing rooms are on the left.</w:t>
        </w:r>
      </w:ins>
    </w:p>
    <w:p w:rsidR="00344FAA" w:rsidRDefault="00344FAA" w:rsidP="00344FAA">
      <w:pPr>
        <w:spacing w:after="250" w:line="240" w:lineRule="auto"/>
        <w:textAlignment w:val="baseline"/>
        <w:rPr>
          <w:ins w:id="49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50" w:author="Unknown"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 xml:space="preserve">Customer: </w:t>
        </w:r>
        <w:r>
          <w:rPr>
            <w:rFonts w:ascii="Times New Roman" w:eastAsia="Times New Roman" w:hAnsi="Times New Roman" w:cs="Times New Roman"/>
            <w:color w:val="000000" w:themeColor="text1"/>
          </w:rPr>
          <w:t>Вы</w:t>
        </w:r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 xml:space="preserve"> </w:t>
        </w:r>
        <w:r>
          <w:rPr>
            <w:rFonts w:ascii="Times New Roman" w:eastAsia="Times New Roman" w:hAnsi="Times New Roman" w:cs="Times New Roman"/>
            <w:color w:val="000000" w:themeColor="text1"/>
          </w:rPr>
          <w:t>принимаете</w:t>
        </w:r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 xml:space="preserve"> </w:t>
        </w:r>
        <w:r>
          <w:rPr>
            <w:rFonts w:ascii="Times New Roman" w:eastAsia="Times New Roman" w:hAnsi="Times New Roman" w:cs="Times New Roman"/>
            <w:color w:val="000000" w:themeColor="text1"/>
          </w:rPr>
          <w:t>чеки</w:t>
        </w:r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?</w:t>
        </w:r>
      </w:ins>
    </w:p>
    <w:p w:rsidR="00344FAA" w:rsidRDefault="00344FAA" w:rsidP="00344FAA">
      <w:pPr>
        <w:spacing w:after="250" w:line="240" w:lineRule="auto"/>
        <w:textAlignment w:val="baseline"/>
        <w:rPr>
          <w:ins w:id="51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52" w:author="Unknown"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Assistant: Yes, of course.</w:t>
        </w:r>
      </w:ins>
    </w:p>
    <w:p w:rsidR="00344FAA" w:rsidRDefault="00344FAA" w:rsidP="00344FAA">
      <w:pPr>
        <w:spacing w:after="250" w:line="240" w:lineRule="auto"/>
        <w:textAlignment w:val="baseline"/>
        <w:rPr>
          <w:ins w:id="53" w:author="Unknown"/>
          <w:rFonts w:ascii="Times New Roman" w:eastAsia="Times New Roman" w:hAnsi="Times New Roman" w:cs="Times New Roman"/>
          <w:color w:val="000000" w:themeColor="text1"/>
        </w:rPr>
      </w:pPr>
      <w:proofErr w:type="spellStart"/>
      <w:ins w:id="54" w:author="Unknown">
        <w:r>
          <w:rPr>
            <w:rFonts w:ascii="Times New Roman" w:eastAsia="Times New Roman" w:hAnsi="Times New Roman" w:cs="Times New Roman"/>
            <w:color w:val="000000" w:themeColor="text1"/>
          </w:rPr>
          <w:t>Customer</w:t>
        </w:r>
        <w:proofErr w:type="spellEnd"/>
        <w:r>
          <w:rPr>
            <w:rFonts w:ascii="Times New Roman" w:eastAsia="Times New Roman" w:hAnsi="Times New Roman" w:cs="Times New Roman"/>
            <w:color w:val="000000" w:themeColor="text1"/>
          </w:rPr>
          <w:t>: Хорошо, я беру их.</w:t>
        </w:r>
      </w:ins>
    </w:p>
    <w:p w:rsidR="00344FAA" w:rsidRDefault="00344FAA" w:rsidP="00344FAA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0"/>
        <w:textAlignment w:val="baseline"/>
        <w:rPr>
          <w:ins w:id="55" w:author="Unknown"/>
          <w:rFonts w:ascii="Times New Roman" w:eastAsia="Times New Roman" w:hAnsi="Times New Roman" w:cs="Times New Roman"/>
          <w:b/>
          <w:color w:val="000000" w:themeColor="text1"/>
        </w:rPr>
      </w:pPr>
      <w:proofErr w:type="spellStart"/>
      <w:ins w:id="56" w:author="Unknown">
        <w:r>
          <w:rPr>
            <w:rFonts w:ascii="Times New Roman" w:eastAsia="Times New Roman" w:hAnsi="Times New Roman" w:cs="Times New Roman"/>
            <w:b/>
            <w:color w:val="000000" w:themeColor="text1"/>
          </w:rPr>
          <w:t>Match</w:t>
        </w:r>
        <w:proofErr w:type="spellEnd"/>
        <w:r>
          <w:rPr>
            <w:rFonts w:ascii="Times New Roman" w:eastAsia="Times New Roman" w:hAnsi="Times New Roman" w:cs="Times New Roman"/>
            <w:b/>
            <w:color w:val="000000" w:themeColor="text1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000000" w:themeColor="text1"/>
          </w:rPr>
          <w:t>up</w:t>
        </w:r>
        <w:proofErr w:type="spellEnd"/>
        <w:r>
          <w:rPr>
            <w:rFonts w:ascii="Times New Roman" w:eastAsia="Times New Roman" w:hAnsi="Times New Roman" w:cs="Times New Roman"/>
            <w:b/>
            <w:color w:val="000000" w:themeColor="text1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000000" w:themeColor="text1"/>
          </w:rPr>
          <w:t>the</w:t>
        </w:r>
        <w:proofErr w:type="spellEnd"/>
        <w:r>
          <w:rPr>
            <w:rFonts w:ascii="Times New Roman" w:eastAsia="Times New Roman" w:hAnsi="Times New Roman" w:cs="Times New Roman"/>
            <w:b/>
            <w:color w:val="000000" w:themeColor="text1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000000" w:themeColor="text1"/>
          </w:rPr>
          <w:t>shop</w:t>
        </w:r>
        <w:proofErr w:type="spellEnd"/>
        <w:r>
          <w:rPr>
            <w:rFonts w:ascii="Times New Roman" w:eastAsia="Times New Roman" w:hAnsi="Times New Roman" w:cs="Times New Roman"/>
            <w:b/>
            <w:color w:val="000000" w:themeColor="text1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000000" w:themeColor="text1"/>
          </w:rPr>
          <w:t>with</w:t>
        </w:r>
        <w:proofErr w:type="spellEnd"/>
        <w:r>
          <w:rPr>
            <w:rFonts w:ascii="Times New Roman" w:eastAsia="Times New Roman" w:hAnsi="Times New Roman" w:cs="Times New Roman"/>
            <w:b/>
            <w:color w:val="000000" w:themeColor="text1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000000" w:themeColor="text1"/>
          </w:rPr>
          <w:t>the</w:t>
        </w:r>
        <w:proofErr w:type="spellEnd"/>
        <w:r>
          <w:rPr>
            <w:rFonts w:ascii="Times New Roman" w:eastAsia="Times New Roman" w:hAnsi="Times New Roman" w:cs="Times New Roman"/>
            <w:b/>
            <w:color w:val="000000" w:themeColor="text1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000000" w:themeColor="text1"/>
          </w:rPr>
          <w:t>appropriate</w:t>
        </w:r>
        <w:proofErr w:type="spellEnd"/>
        <w:r>
          <w:rPr>
            <w:rFonts w:ascii="Times New Roman" w:eastAsia="Times New Roman" w:hAnsi="Times New Roman" w:cs="Times New Roman"/>
            <w:b/>
            <w:color w:val="000000" w:themeColor="text1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b/>
            <w:color w:val="000000" w:themeColor="text1"/>
          </w:rPr>
          <w:t>goods</w:t>
        </w:r>
        <w:proofErr w:type="spellEnd"/>
        <w:r>
          <w:rPr>
            <w:rFonts w:ascii="Times New Roman" w:eastAsia="Times New Roman" w:hAnsi="Times New Roman" w:cs="Times New Roman"/>
            <w:b/>
            <w:color w:val="000000" w:themeColor="text1"/>
          </w:rPr>
          <w:t xml:space="preserve"> (Соотнесите магазины с товарами, которые они продают).</w:t>
        </w:r>
      </w:ins>
    </w:p>
    <w:p w:rsidR="00344FAA" w:rsidRDefault="00344FAA" w:rsidP="00344FAA">
      <w:pPr>
        <w:spacing w:after="0" w:line="240" w:lineRule="auto"/>
        <w:textAlignment w:val="baseline"/>
        <w:rPr>
          <w:ins w:id="57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lang w:val="en-US"/>
        </w:rPr>
        <w:t>1.</w:t>
      </w:r>
      <w:ins w:id="58" w:author="Unknown"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bookshop</w:t>
        </w:r>
        <w:proofErr w:type="gramEnd"/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                             a. a loaf of bread, rolls, long loaf</w:t>
        </w:r>
      </w:ins>
    </w:p>
    <w:p w:rsidR="00344FAA" w:rsidRDefault="00344FAA" w:rsidP="00344FAA">
      <w:pPr>
        <w:spacing w:after="0" w:line="240" w:lineRule="auto"/>
        <w:textAlignment w:val="baseline"/>
        <w:rPr>
          <w:ins w:id="59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lang w:val="en-US"/>
        </w:rPr>
        <w:t>2.</w:t>
      </w:r>
      <w:ins w:id="60" w:author="Unknown"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newsagent’s</w:t>
        </w:r>
        <w:proofErr w:type="gramEnd"/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                        b. a bouquet of roses, lilies, flowers</w:t>
        </w:r>
      </w:ins>
    </w:p>
    <w:p w:rsidR="00344FAA" w:rsidRDefault="00344FAA" w:rsidP="00344FAA">
      <w:pPr>
        <w:spacing w:after="0" w:line="240" w:lineRule="auto"/>
        <w:textAlignment w:val="baseline"/>
        <w:rPr>
          <w:ins w:id="61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lang w:val="en-US"/>
        </w:rPr>
        <w:t>3.</w:t>
      </w:r>
      <w:ins w:id="62" w:author="Unknown"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bakery</w:t>
        </w:r>
        <w:proofErr w:type="gramEnd"/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                                 c. a packet of painkillers, pills, medicine</w:t>
        </w:r>
      </w:ins>
    </w:p>
    <w:p w:rsidR="00344FAA" w:rsidRDefault="00344FAA" w:rsidP="00344FAA">
      <w:pPr>
        <w:spacing w:after="0" w:line="240" w:lineRule="auto"/>
        <w:textAlignment w:val="baseline"/>
        <w:rPr>
          <w:ins w:id="63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lang w:val="en-US"/>
        </w:rPr>
        <w:t>4.</w:t>
      </w:r>
      <w:ins w:id="64" w:author="Unknown"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butcher’s</w:t>
        </w:r>
        <w:proofErr w:type="gramEnd"/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                             d. a gold necklace, a diamond ring, pendent</w:t>
        </w:r>
      </w:ins>
    </w:p>
    <w:p w:rsidR="00344FAA" w:rsidRDefault="00344FAA" w:rsidP="00344FAA">
      <w:pPr>
        <w:spacing w:after="0" w:line="240" w:lineRule="auto"/>
        <w:textAlignment w:val="baseline"/>
        <w:rPr>
          <w:ins w:id="65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lang w:val="en-US"/>
        </w:rPr>
        <w:t>5.</w:t>
      </w:r>
      <w:ins w:id="66" w:author="Unknown"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confectioner’s</w:t>
        </w:r>
        <w:proofErr w:type="gramEnd"/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                     e. a magazine, a newspaper, greeting card</w:t>
        </w:r>
      </w:ins>
    </w:p>
    <w:p w:rsidR="00344FAA" w:rsidRDefault="00344FAA" w:rsidP="00344FAA">
      <w:pPr>
        <w:spacing w:after="0" w:line="240" w:lineRule="auto"/>
        <w:textAlignment w:val="baseline"/>
        <w:rPr>
          <w:ins w:id="67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lang w:val="en-US"/>
        </w:rPr>
        <w:t>6.</w:t>
      </w:r>
      <w:ins w:id="68" w:author="Unknown"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greengrocer’s</w:t>
        </w:r>
        <w:proofErr w:type="gramEnd"/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                       f. hairspray, a bottle of perfume, hand cream</w:t>
        </w:r>
      </w:ins>
    </w:p>
    <w:p w:rsidR="00344FAA" w:rsidRDefault="00344FAA" w:rsidP="00344FAA">
      <w:pPr>
        <w:spacing w:after="0" w:line="240" w:lineRule="auto"/>
        <w:textAlignment w:val="baseline"/>
        <w:rPr>
          <w:ins w:id="69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lang w:val="en-US"/>
        </w:rPr>
        <w:t>7.</w:t>
      </w:r>
      <w:ins w:id="70" w:author="Unknown"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chemist’s</w:t>
        </w:r>
        <w:proofErr w:type="gramEnd"/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                               g. pralines, chocolate, cake</w:t>
        </w:r>
      </w:ins>
    </w:p>
    <w:p w:rsidR="00344FAA" w:rsidRDefault="00344FAA" w:rsidP="00344FAA">
      <w:pPr>
        <w:spacing w:after="0" w:line="240" w:lineRule="auto"/>
        <w:textAlignment w:val="baseline"/>
        <w:rPr>
          <w:ins w:id="71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lang w:val="en-US"/>
        </w:rPr>
        <w:t>8.</w:t>
      </w:r>
      <w:ins w:id="72" w:author="Unknown"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florist’s</w:t>
        </w:r>
        <w:proofErr w:type="gramEnd"/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                                 h. books, novels,</w:t>
        </w:r>
      </w:ins>
    </w:p>
    <w:p w:rsidR="00344FAA" w:rsidRDefault="00344FAA" w:rsidP="00344FAA">
      <w:pPr>
        <w:spacing w:after="0" w:line="240" w:lineRule="auto"/>
        <w:textAlignment w:val="baseline"/>
        <w:rPr>
          <w:ins w:id="73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lang w:val="en-US"/>
        </w:rPr>
        <w:t>9.</w:t>
      </w:r>
      <w:ins w:id="74" w:author="Unknown"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department</w:t>
        </w:r>
        <w:proofErr w:type="gramEnd"/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 xml:space="preserve"> store                   </w:t>
        </w:r>
        <w:proofErr w:type="spellStart"/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i</w:t>
        </w:r>
        <w:proofErr w:type="spellEnd"/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. fruits, vegetables, apples</w:t>
        </w:r>
      </w:ins>
    </w:p>
    <w:p w:rsidR="00344FAA" w:rsidRDefault="00344FAA" w:rsidP="00344FAA">
      <w:pPr>
        <w:spacing w:after="0" w:line="240" w:lineRule="auto"/>
        <w:textAlignment w:val="baseline"/>
        <w:rPr>
          <w:ins w:id="75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/>
        </w:rPr>
        <w:t>10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val="en-US"/>
        </w:rPr>
        <w:t>.</w:t>
      </w:r>
      <w:ins w:id="76" w:author="Unknown"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hair</w:t>
        </w:r>
        <w:proofErr w:type="gramEnd"/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 xml:space="preserve"> and beauty salon          j. lamb chops, ham, sausages</w:t>
        </w:r>
      </w:ins>
    </w:p>
    <w:p w:rsidR="00344FAA" w:rsidRDefault="00344FAA" w:rsidP="00344FAA">
      <w:pPr>
        <w:spacing w:after="0" w:line="240" w:lineRule="auto"/>
        <w:textAlignment w:val="baseline"/>
        <w:rPr>
          <w:ins w:id="77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/>
        </w:rPr>
        <w:t>11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val="en-US"/>
        </w:rPr>
        <w:t>.</w:t>
      </w:r>
      <w:ins w:id="78" w:author="Unknown"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jeweller’s</w:t>
        </w:r>
        <w:proofErr w:type="gramEnd"/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                            k. leather suitcase, a woolen skirt, a clock</w:t>
        </w:r>
      </w:ins>
    </w:p>
    <w:p w:rsidR="00344FAA" w:rsidRDefault="00344FAA" w:rsidP="00344FAA">
      <w:pPr>
        <w:spacing w:after="0" w:line="240" w:lineRule="auto"/>
        <w:textAlignment w:val="baseline"/>
        <w:rPr>
          <w:ins w:id="79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/>
        </w:rPr>
        <w:t>12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val="en-US"/>
        </w:rPr>
        <w:t>.</w:t>
      </w:r>
      <w:ins w:id="80" w:author="Unknown"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antique</w:t>
        </w:r>
        <w:proofErr w:type="gramEnd"/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 xml:space="preserve"> shop                         l. shampoo, products, household chemicals</w:t>
        </w:r>
      </w:ins>
    </w:p>
    <w:p w:rsidR="00344FAA" w:rsidRDefault="00344FAA" w:rsidP="00344FAA">
      <w:pPr>
        <w:spacing w:after="0" w:line="240" w:lineRule="auto"/>
        <w:textAlignment w:val="baseline"/>
        <w:rPr>
          <w:ins w:id="81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lang w:val="en-US"/>
        </w:rPr>
        <w:t>13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val="en-US"/>
        </w:rPr>
        <w:t>.</w:t>
      </w:r>
      <w:ins w:id="82" w:author="Unknown"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supermarket</w:t>
        </w:r>
        <w:proofErr w:type="gramEnd"/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                         m. an old clock, bric-a-brac, silver bell</w:t>
        </w:r>
      </w:ins>
    </w:p>
    <w:p w:rsidR="00344FAA" w:rsidRDefault="00344FAA" w:rsidP="00344F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val="en-US"/>
        </w:rPr>
      </w:pPr>
    </w:p>
    <w:p w:rsidR="00344FAA" w:rsidRDefault="00344FAA" w:rsidP="00344FAA">
      <w:pPr>
        <w:spacing w:after="0" w:line="240" w:lineRule="auto"/>
        <w:textAlignment w:val="baseline"/>
        <w:rPr>
          <w:ins w:id="83" w:author="Unknown"/>
          <w:rFonts w:ascii="Times New Roman" w:eastAsia="Times New Roman" w:hAnsi="Times New Roman" w:cs="Times New Roman"/>
          <w:b/>
          <w:color w:val="000000" w:themeColor="text1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lang w:val="en-US"/>
        </w:rPr>
        <w:t>4.</w:t>
      </w:r>
      <w:ins w:id="84" w:author="Unknown">
        <w:r>
          <w:rPr>
            <w:rFonts w:ascii="Times New Roman" w:eastAsia="Times New Roman" w:hAnsi="Times New Roman" w:cs="Times New Roman"/>
            <w:b/>
            <w:color w:val="000000" w:themeColor="text1"/>
            <w:lang w:val="en-US"/>
          </w:rPr>
          <w:t>Fill</w:t>
        </w:r>
        <w:proofErr w:type="gramEnd"/>
        <w:r>
          <w:rPr>
            <w:rFonts w:ascii="Times New Roman" w:eastAsia="Times New Roman" w:hAnsi="Times New Roman" w:cs="Times New Roman"/>
            <w:b/>
            <w:color w:val="000000" w:themeColor="text1"/>
            <w:lang w:val="en-US"/>
          </w:rPr>
          <w:t xml:space="preserve"> in the correct words from the list (</w:t>
        </w:r>
        <w:r>
          <w:rPr>
            <w:rFonts w:ascii="Times New Roman" w:eastAsia="Times New Roman" w:hAnsi="Times New Roman" w:cs="Times New Roman"/>
            <w:b/>
            <w:color w:val="000000" w:themeColor="text1"/>
          </w:rPr>
          <w:t>Вставьте</w:t>
        </w:r>
        <w:r>
          <w:rPr>
            <w:rFonts w:ascii="Times New Roman" w:eastAsia="Times New Roman" w:hAnsi="Times New Roman" w:cs="Times New Roman"/>
            <w:b/>
            <w:color w:val="000000" w:themeColor="text1"/>
            <w:lang w:val="en-US"/>
          </w:rPr>
          <w:t xml:space="preserve"> </w:t>
        </w:r>
        <w:r>
          <w:rPr>
            <w:rFonts w:ascii="Times New Roman" w:eastAsia="Times New Roman" w:hAnsi="Times New Roman" w:cs="Times New Roman"/>
            <w:b/>
            <w:color w:val="000000" w:themeColor="text1"/>
          </w:rPr>
          <w:t>правильное</w:t>
        </w:r>
        <w:r>
          <w:rPr>
            <w:rFonts w:ascii="Times New Roman" w:eastAsia="Times New Roman" w:hAnsi="Times New Roman" w:cs="Times New Roman"/>
            <w:b/>
            <w:color w:val="000000" w:themeColor="text1"/>
            <w:lang w:val="en-US"/>
          </w:rPr>
          <w:t xml:space="preserve"> </w:t>
        </w:r>
        <w:r>
          <w:rPr>
            <w:rFonts w:ascii="Times New Roman" w:eastAsia="Times New Roman" w:hAnsi="Times New Roman" w:cs="Times New Roman"/>
            <w:b/>
            <w:color w:val="000000" w:themeColor="text1"/>
          </w:rPr>
          <w:t>слово</w:t>
        </w:r>
        <w:r>
          <w:rPr>
            <w:rFonts w:ascii="Times New Roman" w:eastAsia="Times New Roman" w:hAnsi="Times New Roman" w:cs="Times New Roman"/>
            <w:b/>
            <w:color w:val="000000" w:themeColor="text1"/>
            <w:lang w:val="en-US"/>
          </w:rPr>
          <w:t xml:space="preserve"> </w:t>
        </w:r>
        <w:r>
          <w:rPr>
            <w:rFonts w:ascii="Times New Roman" w:eastAsia="Times New Roman" w:hAnsi="Times New Roman" w:cs="Times New Roman"/>
            <w:b/>
            <w:color w:val="000000" w:themeColor="text1"/>
          </w:rPr>
          <w:t>из</w:t>
        </w:r>
        <w:r>
          <w:rPr>
            <w:rFonts w:ascii="Times New Roman" w:eastAsia="Times New Roman" w:hAnsi="Times New Roman" w:cs="Times New Roman"/>
            <w:b/>
            <w:color w:val="000000" w:themeColor="text1"/>
            <w:lang w:val="en-US"/>
          </w:rPr>
          <w:t xml:space="preserve"> </w:t>
        </w:r>
        <w:r>
          <w:rPr>
            <w:rFonts w:ascii="Times New Roman" w:eastAsia="Times New Roman" w:hAnsi="Times New Roman" w:cs="Times New Roman"/>
            <w:b/>
            <w:color w:val="000000" w:themeColor="text1"/>
          </w:rPr>
          <w:t>списка</w:t>
        </w:r>
        <w:r>
          <w:rPr>
            <w:rFonts w:ascii="Times New Roman" w:eastAsia="Times New Roman" w:hAnsi="Times New Roman" w:cs="Times New Roman"/>
            <w:b/>
            <w:color w:val="000000" w:themeColor="text1"/>
            <w:lang w:val="en-US"/>
          </w:rPr>
          <w:t>).</w:t>
        </w:r>
      </w:ins>
    </w:p>
    <w:p w:rsidR="00344FAA" w:rsidRDefault="00344FAA" w:rsidP="00344FAA">
      <w:pPr>
        <w:spacing w:after="250" w:line="240" w:lineRule="auto"/>
        <w:textAlignment w:val="baseline"/>
        <w:rPr>
          <w:ins w:id="85" w:author="Unknown"/>
          <w:rFonts w:ascii="Times New Roman" w:eastAsia="Times New Roman" w:hAnsi="Times New Roman" w:cs="Times New Roman"/>
          <w:b/>
          <w:color w:val="000000" w:themeColor="text1"/>
          <w:lang w:val="en-US"/>
        </w:rPr>
      </w:pPr>
      <w:proofErr w:type="gramStart"/>
      <w:ins w:id="86" w:author="Unknown">
        <w:r>
          <w:rPr>
            <w:rFonts w:ascii="Times New Roman" w:eastAsia="Times New Roman" w:hAnsi="Times New Roman" w:cs="Times New Roman"/>
            <w:b/>
            <w:color w:val="000000" w:themeColor="text1"/>
            <w:lang w:val="en-US"/>
          </w:rPr>
          <w:t>could</w:t>
        </w:r>
        <w:proofErr w:type="gramEnd"/>
        <w:r>
          <w:rPr>
            <w:rFonts w:ascii="Times New Roman" w:eastAsia="Times New Roman" w:hAnsi="Times New Roman" w:cs="Times New Roman"/>
            <w:b/>
            <w:color w:val="000000" w:themeColor="text1"/>
            <w:lang w:val="en-US"/>
          </w:rPr>
          <w:t>, loaves, greengrocer’s, offer, credit, much, order</w:t>
        </w:r>
      </w:ins>
    </w:p>
    <w:p w:rsidR="00344FAA" w:rsidRDefault="00344FAA" w:rsidP="00344FAA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ins w:id="87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88" w:author="Unknown"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Can I have two</w:t>
        </w:r>
        <w:r>
          <w:rPr>
            <w:rFonts w:ascii="Times New Roman" w:eastAsia="Times New Roman" w:hAnsi="Times New Roman" w:cs="Times New Roman"/>
            <w:b/>
            <w:bCs/>
            <w:color w:val="000000" w:themeColor="text1"/>
            <w:lang w:val="en-US"/>
          </w:rPr>
          <w:t> …</w:t>
        </w:r>
        <w:proofErr w:type="gramStart"/>
        <w:r>
          <w:rPr>
            <w:rFonts w:ascii="Times New Roman" w:eastAsia="Times New Roman" w:hAnsi="Times New Roman" w:cs="Times New Roman"/>
            <w:b/>
            <w:bCs/>
            <w:color w:val="000000" w:themeColor="text1"/>
            <w:lang w:val="en-US"/>
          </w:rPr>
          <w:t>.</w:t>
        </w:r>
        <w:proofErr w:type="gramEnd"/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 </w:t>
        </w:r>
        <w:proofErr w:type="gramStart"/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of</w:t>
        </w:r>
        <w:proofErr w:type="gramEnd"/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 xml:space="preserve"> bread, please?</w:t>
        </w:r>
      </w:ins>
    </w:p>
    <w:p w:rsidR="00344FAA" w:rsidRDefault="00344FAA" w:rsidP="00344FAA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ins w:id="89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90" w:author="Unknown"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The large department stores </w:t>
        </w:r>
        <w:r>
          <w:rPr>
            <w:rFonts w:ascii="Times New Roman" w:eastAsia="Times New Roman" w:hAnsi="Times New Roman" w:cs="Times New Roman"/>
            <w:b/>
            <w:bCs/>
            <w:color w:val="000000" w:themeColor="text1"/>
            <w:lang w:val="en-US"/>
          </w:rPr>
          <w:t>….</w:t>
        </w:r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 </w:t>
        </w:r>
        <w:proofErr w:type="gramStart"/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a</w:t>
        </w:r>
        <w:proofErr w:type="gramEnd"/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 xml:space="preserve"> great variety of products.</w:t>
        </w:r>
      </w:ins>
    </w:p>
    <w:p w:rsidR="00344FAA" w:rsidRDefault="00344FAA" w:rsidP="00344FAA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ins w:id="91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92" w:author="Unknown"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You can buy fresh vegetables at this </w:t>
        </w:r>
        <w:r>
          <w:rPr>
            <w:rFonts w:ascii="Times New Roman" w:eastAsia="Times New Roman" w:hAnsi="Times New Roman" w:cs="Times New Roman"/>
            <w:b/>
            <w:bCs/>
            <w:color w:val="000000" w:themeColor="text1"/>
            <w:lang w:val="en-US"/>
          </w:rPr>
          <w:t>…. </w:t>
        </w:r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.</w:t>
        </w:r>
      </w:ins>
    </w:p>
    <w:p w:rsidR="00344FAA" w:rsidRDefault="00344FAA" w:rsidP="00344FAA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ins w:id="93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94" w:author="Unknown">
        <w:r>
          <w:rPr>
            <w:rFonts w:ascii="Times New Roman" w:eastAsia="Times New Roman" w:hAnsi="Times New Roman" w:cs="Times New Roman"/>
            <w:b/>
            <w:bCs/>
            <w:color w:val="000000" w:themeColor="text1"/>
            <w:lang w:val="en-US"/>
          </w:rPr>
          <w:t>….</w:t>
        </w:r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 I have the pills in this prescription, please?</w:t>
        </w:r>
      </w:ins>
    </w:p>
    <w:p w:rsidR="00344FAA" w:rsidRDefault="00344FAA" w:rsidP="00344FAA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ins w:id="95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96" w:author="Unknown"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I’d like to </w:t>
        </w:r>
        <w:r>
          <w:rPr>
            <w:rFonts w:ascii="Times New Roman" w:eastAsia="Times New Roman" w:hAnsi="Times New Roman" w:cs="Times New Roman"/>
            <w:b/>
            <w:bCs/>
            <w:color w:val="000000" w:themeColor="text1"/>
            <w:lang w:val="en-US"/>
          </w:rPr>
          <w:t>….</w:t>
        </w:r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 </w:t>
        </w:r>
        <w:proofErr w:type="gramStart"/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a</w:t>
        </w:r>
        <w:proofErr w:type="gramEnd"/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 xml:space="preserve"> bouquet of lilies, please.</w:t>
        </w:r>
      </w:ins>
    </w:p>
    <w:p w:rsidR="00344FAA" w:rsidRDefault="00344FAA" w:rsidP="00344FAA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ins w:id="97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98" w:author="Unknown"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Excuse me – How </w:t>
        </w:r>
        <w:r>
          <w:rPr>
            <w:rFonts w:ascii="Times New Roman" w:eastAsia="Times New Roman" w:hAnsi="Times New Roman" w:cs="Times New Roman"/>
            <w:b/>
            <w:bCs/>
            <w:color w:val="000000" w:themeColor="text1"/>
            <w:lang w:val="en-US"/>
          </w:rPr>
          <w:t>…. </w:t>
        </w:r>
        <w:proofErr w:type="gramStart"/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are</w:t>
        </w:r>
        <w:proofErr w:type="gramEnd"/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 xml:space="preserve"> these trousers?</w:t>
        </w:r>
      </w:ins>
    </w:p>
    <w:p w:rsidR="00344FAA" w:rsidRDefault="00344FAA" w:rsidP="00344FAA">
      <w:pPr>
        <w:numPr>
          <w:ilvl w:val="0"/>
          <w:numId w:val="15"/>
        </w:numPr>
        <w:spacing w:after="0" w:line="240" w:lineRule="auto"/>
        <w:ind w:left="0"/>
        <w:textAlignment w:val="baseline"/>
        <w:rPr>
          <w:ins w:id="99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100" w:author="Unknown"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Do you take a </w:t>
        </w:r>
        <w:r>
          <w:rPr>
            <w:rFonts w:ascii="Times New Roman" w:eastAsia="Times New Roman" w:hAnsi="Times New Roman" w:cs="Times New Roman"/>
            <w:b/>
            <w:bCs/>
            <w:color w:val="000000" w:themeColor="text1"/>
            <w:lang w:val="en-US"/>
          </w:rPr>
          <w:t>….</w:t>
        </w:r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 </w:t>
        </w:r>
        <w:proofErr w:type="gramStart"/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card</w:t>
        </w:r>
        <w:proofErr w:type="gramEnd"/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?</w:t>
        </w:r>
      </w:ins>
    </w:p>
    <w:p w:rsidR="00344FAA" w:rsidRDefault="00344FAA" w:rsidP="00344FAA">
      <w:pPr>
        <w:spacing w:after="250" w:line="240" w:lineRule="auto"/>
        <w:textAlignment w:val="baseline"/>
        <w:rPr>
          <w:ins w:id="101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102" w:author="Unknown"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 </w:t>
        </w:r>
      </w:ins>
    </w:p>
    <w:p w:rsidR="00344FAA" w:rsidRDefault="00344FAA" w:rsidP="00344FAA">
      <w:pPr>
        <w:numPr>
          <w:ilvl w:val="0"/>
          <w:numId w:val="16"/>
        </w:numPr>
        <w:spacing w:after="0" w:line="240" w:lineRule="auto"/>
        <w:ind w:left="0"/>
        <w:textAlignment w:val="baseline"/>
        <w:rPr>
          <w:ins w:id="103" w:author="Unknown"/>
          <w:rFonts w:ascii="Times New Roman" w:eastAsia="Times New Roman" w:hAnsi="Times New Roman" w:cs="Times New Roman"/>
          <w:b/>
          <w:color w:val="000000" w:themeColor="text1"/>
          <w:lang w:val="en-US"/>
        </w:rPr>
      </w:pPr>
      <w:ins w:id="104" w:author="Unknown">
        <w:r>
          <w:rPr>
            <w:rFonts w:ascii="Times New Roman" w:eastAsia="Times New Roman" w:hAnsi="Times New Roman" w:cs="Times New Roman"/>
            <w:b/>
            <w:color w:val="000000" w:themeColor="text1"/>
            <w:lang w:val="en-US"/>
          </w:rPr>
          <w:t>Translate the words and phrases given in brackets (</w:t>
        </w:r>
        <w:r>
          <w:rPr>
            <w:rFonts w:ascii="Times New Roman" w:eastAsia="Times New Roman" w:hAnsi="Times New Roman" w:cs="Times New Roman"/>
            <w:b/>
            <w:color w:val="000000" w:themeColor="text1"/>
          </w:rPr>
          <w:t>Переведите</w:t>
        </w:r>
        <w:r>
          <w:rPr>
            <w:rFonts w:ascii="Times New Roman" w:eastAsia="Times New Roman" w:hAnsi="Times New Roman" w:cs="Times New Roman"/>
            <w:b/>
            <w:color w:val="000000" w:themeColor="text1"/>
            <w:lang w:val="en-US"/>
          </w:rPr>
          <w:t xml:space="preserve"> </w:t>
        </w:r>
        <w:r>
          <w:rPr>
            <w:rFonts w:ascii="Times New Roman" w:eastAsia="Times New Roman" w:hAnsi="Times New Roman" w:cs="Times New Roman"/>
            <w:b/>
            <w:color w:val="000000" w:themeColor="text1"/>
          </w:rPr>
          <w:t>слова</w:t>
        </w:r>
        <w:r>
          <w:rPr>
            <w:rFonts w:ascii="Times New Roman" w:eastAsia="Times New Roman" w:hAnsi="Times New Roman" w:cs="Times New Roman"/>
            <w:b/>
            <w:color w:val="000000" w:themeColor="text1"/>
            <w:lang w:val="en-US"/>
          </w:rPr>
          <w:t xml:space="preserve"> </w:t>
        </w:r>
        <w:r>
          <w:rPr>
            <w:rFonts w:ascii="Times New Roman" w:eastAsia="Times New Roman" w:hAnsi="Times New Roman" w:cs="Times New Roman"/>
            <w:b/>
            <w:color w:val="000000" w:themeColor="text1"/>
          </w:rPr>
          <w:t>и</w:t>
        </w:r>
        <w:r>
          <w:rPr>
            <w:rFonts w:ascii="Times New Roman" w:eastAsia="Times New Roman" w:hAnsi="Times New Roman" w:cs="Times New Roman"/>
            <w:b/>
            <w:color w:val="000000" w:themeColor="text1"/>
            <w:lang w:val="en-US"/>
          </w:rPr>
          <w:t xml:space="preserve"> </w:t>
        </w:r>
        <w:r>
          <w:rPr>
            <w:rFonts w:ascii="Times New Roman" w:eastAsia="Times New Roman" w:hAnsi="Times New Roman" w:cs="Times New Roman"/>
            <w:b/>
            <w:color w:val="000000" w:themeColor="text1"/>
          </w:rPr>
          <w:t>фразы</w:t>
        </w:r>
        <w:r>
          <w:rPr>
            <w:rFonts w:ascii="Times New Roman" w:eastAsia="Times New Roman" w:hAnsi="Times New Roman" w:cs="Times New Roman"/>
            <w:b/>
            <w:color w:val="000000" w:themeColor="text1"/>
            <w:lang w:val="en-US"/>
          </w:rPr>
          <w:t xml:space="preserve"> </w:t>
        </w:r>
        <w:r>
          <w:rPr>
            <w:rFonts w:ascii="Times New Roman" w:eastAsia="Times New Roman" w:hAnsi="Times New Roman" w:cs="Times New Roman"/>
            <w:b/>
            <w:color w:val="000000" w:themeColor="text1"/>
          </w:rPr>
          <w:t>данные</w:t>
        </w:r>
        <w:r>
          <w:rPr>
            <w:rFonts w:ascii="Times New Roman" w:eastAsia="Times New Roman" w:hAnsi="Times New Roman" w:cs="Times New Roman"/>
            <w:b/>
            <w:color w:val="000000" w:themeColor="text1"/>
            <w:lang w:val="en-US"/>
          </w:rPr>
          <w:t xml:space="preserve"> </w:t>
        </w:r>
        <w:r>
          <w:rPr>
            <w:rFonts w:ascii="Times New Roman" w:eastAsia="Times New Roman" w:hAnsi="Times New Roman" w:cs="Times New Roman"/>
            <w:b/>
            <w:color w:val="000000" w:themeColor="text1"/>
          </w:rPr>
          <w:t>в</w:t>
        </w:r>
        <w:r>
          <w:rPr>
            <w:rFonts w:ascii="Times New Roman" w:eastAsia="Times New Roman" w:hAnsi="Times New Roman" w:cs="Times New Roman"/>
            <w:b/>
            <w:color w:val="000000" w:themeColor="text1"/>
            <w:lang w:val="en-US"/>
          </w:rPr>
          <w:t xml:space="preserve"> </w:t>
        </w:r>
        <w:r>
          <w:rPr>
            <w:rFonts w:ascii="Times New Roman" w:eastAsia="Times New Roman" w:hAnsi="Times New Roman" w:cs="Times New Roman"/>
            <w:b/>
            <w:color w:val="000000" w:themeColor="text1"/>
          </w:rPr>
          <w:t>скобках</w:t>
        </w:r>
        <w:r>
          <w:rPr>
            <w:rFonts w:ascii="Times New Roman" w:eastAsia="Times New Roman" w:hAnsi="Times New Roman" w:cs="Times New Roman"/>
            <w:b/>
            <w:color w:val="000000" w:themeColor="text1"/>
            <w:lang w:val="en-US"/>
          </w:rPr>
          <w:t>).</w:t>
        </w:r>
      </w:ins>
    </w:p>
    <w:p w:rsidR="00344FAA" w:rsidRDefault="00344FAA" w:rsidP="00344FAA">
      <w:pPr>
        <w:spacing w:after="250" w:line="240" w:lineRule="auto"/>
        <w:textAlignment w:val="baseline"/>
        <w:rPr>
          <w:ins w:id="105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106" w:author="Unknown"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 </w:t>
        </w:r>
      </w:ins>
    </w:p>
    <w:p w:rsidR="00344FAA" w:rsidRDefault="00344FAA" w:rsidP="00344FAA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ins w:id="107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108" w:author="Unknown"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In Paris you can shop till you drop. Here there are </w:t>
        </w:r>
        <w:r>
          <w:rPr>
            <w:rFonts w:ascii="Times New Roman" w:eastAsia="Times New Roman" w:hAnsi="Times New Roman" w:cs="Times New Roman"/>
            <w:b/>
            <w:bCs/>
            <w:color w:val="000000" w:themeColor="text1"/>
            <w:lang w:val="en-US"/>
          </w:rPr>
          <w:t>a lot of boutiques</w:t>
        </w:r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 xml:space="preserve">, department stores, confectioner’s, antique shops, hair and beauty salons, </w:t>
        </w:r>
        <w:proofErr w:type="spellStart"/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jeweller’s</w:t>
        </w:r>
        <w:proofErr w:type="spellEnd"/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.</w:t>
        </w:r>
      </w:ins>
    </w:p>
    <w:p w:rsidR="00344FAA" w:rsidRDefault="00344FAA" w:rsidP="00344FAA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ins w:id="109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110" w:author="Unknown">
        <w:r>
          <w:rPr>
            <w:rFonts w:ascii="Times New Roman" w:eastAsia="Times New Roman" w:hAnsi="Times New Roman" w:cs="Times New Roman"/>
            <w:b/>
            <w:bCs/>
            <w:color w:val="000000" w:themeColor="text1"/>
            <w:lang w:val="en-US"/>
          </w:rPr>
          <w:t>The shops</w:t>
        </w:r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 are open from 9 to 6 every day except Sunday.</w:t>
        </w:r>
      </w:ins>
    </w:p>
    <w:p w:rsidR="00344FAA" w:rsidRDefault="00344FAA" w:rsidP="00344FAA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ins w:id="111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112" w:author="Unknown"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The sales are usually in January and July in Brussels. I love this time because I can find some </w:t>
        </w:r>
        <w:r>
          <w:rPr>
            <w:rFonts w:ascii="Times New Roman" w:eastAsia="Times New Roman" w:hAnsi="Times New Roman" w:cs="Times New Roman"/>
            <w:b/>
            <w:bCs/>
            <w:color w:val="000000" w:themeColor="text1"/>
            <w:lang w:val="en-US"/>
          </w:rPr>
          <w:t>bargains</w:t>
        </w:r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.</w:t>
        </w:r>
      </w:ins>
    </w:p>
    <w:p w:rsidR="00344FAA" w:rsidRDefault="00344FAA" w:rsidP="00344FAA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ins w:id="113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114" w:author="Unknown"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This store is really big. In addition to fifteen bars and restaurants there is </w:t>
        </w:r>
        <w:r>
          <w:rPr>
            <w:rFonts w:ascii="Times New Roman" w:eastAsia="Times New Roman" w:hAnsi="Times New Roman" w:cs="Times New Roman"/>
            <w:b/>
            <w:bCs/>
            <w:color w:val="000000" w:themeColor="text1"/>
            <w:lang w:val="en-US"/>
          </w:rPr>
          <w:t>a travel agent’s</w:t>
        </w:r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, a dry cleaner’s and a bank.</w:t>
        </w:r>
      </w:ins>
    </w:p>
    <w:p w:rsidR="00344FAA" w:rsidRDefault="00344FAA" w:rsidP="00344FAA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ins w:id="115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116" w:author="Unknown"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They have </w:t>
        </w:r>
        <w:r>
          <w:rPr>
            <w:rFonts w:ascii="Times New Roman" w:eastAsia="Times New Roman" w:hAnsi="Times New Roman" w:cs="Times New Roman"/>
            <w:b/>
            <w:bCs/>
            <w:color w:val="000000" w:themeColor="text1"/>
            <w:lang w:val="en-US"/>
          </w:rPr>
          <w:t>a good selection</w:t>
        </w:r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 and their prices are not so high, too.</w:t>
        </w:r>
      </w:ins>
    </w:p>
    <w:p w:rsidR="00344FAA" w:rsidRDefault="00344FAA" w:rsidP="00344FAA">
      <w:pPr>
        <w:spacing w:after="250" w:line="240" w:lineRule="auto"/>
        <w:textAlignment w:val="baseline"/>
        <w:rPr>
          <w:ins w:id="117" w:author="Unknown"/>
          <w:rFonts w:ascii="Times New Roman" w:eastAsia="Times New Roman" w:hAnsi="Times New Roman" w:cs="Times New Roman"/>
          <w:color w:val="000000" w:themeColor="text1"/>
          <w:lang w:val="en-US"/>
        </w:rPr>
      </w:pPr>
      <w:ins w:id="118" w:author="Unknown">
        <w:r>
          <w:rPr>
            <w:rFonts w:ascii="Times New Roman" w:eastAsia="Times New Roman" w:hAnsi="Times New Roman" w:cs="Times New Roman"/>
            <w:color w:val="000000" w:themeColor="text1"/>
            <w:lang w:val="en-US"/>
          </w:rPr>
          <w:t> </w:t>
        </w:r>
      </w:ins>
    </w:p>
    <w:p w:rsidR="00344FAA" w:rsidRDefault="00344FAA" w:rsidP="00344FAA">
      <w:pPr>
        <w:rPr>
          <w:rFonts w:ascii="Times New Roman" w:hAnsi="Times New Roman" w:cs="Times New Roman"/>
          <w:color w:val="000000" w:themeColor="text1"/>
          <w:lang w:val="en-US"/>
        </w:rPr>
      </w:pPr>
    </w:p>
    <w:p w:rsidR="00767268" w:rsidRPr="00344FAA" w:rsidRDefault="00767268" w:rsidP="00767268">
      <w:pPr>
        <w:spacing w:after="250" w:line="240" w:lineRule="auto"/>
        <w:textAlignment w:val="baseline"/>
        <w:rPr>
          <w:rFonts w:ascii="Times New Roman" w:hAnsi="Times New Roman" w:cs="Times New Roman"/>
          <w:lang w:val="en-US"/>
        </w:rPr>
      </w:pPr>
    </w:p>
    <w:sectPr w:rsidR="00767268" w:rsidRPr="00344FAA" w:rsidSect="00ED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31AC"/>
    <w:multiLevelType w:val="multilevel"/>
    <w:tmpl w:val="ACD8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773B7"/>
    <w:multiLevelType w:val="multilevel"/>
    <w:tmpl w:val="14460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3A0A8C"/>
    <w:multiLevelType w:val="multilevel"/>
    <w:tmpl w:val="8154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035DA"/>
    <w:multiLevelType w:val="multilevel"/>
    <w:tmpl w:val="550E6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4B14A1"/>
    <w:multiLevelType w:val="multilevel"/>
    <w:tmpl w:val="4912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F615B"/>
    <w:multiLevelType w:val="multilevel"/>
    <w:tmpl w:val="66DA23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2F4F41"/>
    <w:multiLevelType w:val="multilevel"/>
    <w:tmpl w:val="17662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E12589"/>
    <w:multiLevelType w:val="multilevel"/>
    <w:tmpl w:val="505E75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723F9E"/>
    <w:multiLevelType w:val="multilevel"/>
    <w:tmpl w:val="9550C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DD7DF6"/>
    <w:multiLevelType w:val="multilevel"/>
    <w:tmpl w:val="418AD3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EF74C3"/>
    <w:multiLevelType w:val="multilevel"/>
    <w:tmpl w:val="692634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67268"/>
    <w:rsid w:val="00344FAA"/>
    <w:rsid w:val="00767268"/>
    <w:rsid w:val="00ED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72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2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na417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Stalker</cp:lastModifiedBy>
  <cp:revision>4</cp:revision>
  <dcterms:created xsi:type="dcterms:W3CDTF">2020-05-10T19:41:00Z</dcterms:created>
  <dcterms:modified xsi:type="dcterms:W3CDTF">2020-05-10T19:46:00Z</dcterms:modified>
</cp:coreProperties>
</file>