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0" w:rsidRDefault="00CD7AC0" w:rsidP="00CD7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CD7AC0" w:rsidRDefault="00CD7AC0" w:rsidP="00CD7AC0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nona</w:t>
        </w:r>
        <w:r>
          <w:rPr>
            <w:rStyle w:val="a3"/>
            <w:sz w:val="28"/>
            <w:szCs w:val="28"/>
          </w:rPr>
          <w:t>41771@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CD7AC0" w:rsidRDefault="00CD7AC0" w:rsidP="00CD7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14.05.2020</w:t>
      </w:r>
    </w:p>
    <w:p w:rsidR="005C75FE" w:rsidRPr="00C66EA2" w:rsidRDefault="005C75FE" w:rsidP="005C75FE">
      <w:pPr>
        <w:spacing w:before="100" w:beforeAutospacing="1" w:after="100" w:line="3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 w:rsidRPr="00C66EA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66EA2">
        <w:rPr>
          <w:rFonts w:ascii="Times New Roman" w:eastAsia="Times New Roman" w:hAnsi="Times New Roman" w:cs="Times New Roman"/>
          <w:color w:val="000000" w:themeColor="text1"/>
          <w:kern w:val="36"/>
        </w:rPr>
        <w:t>Покупки» на английском языке (задания)</w:t>
      </w:r>
    </w:p>
    <w:p w:rsidR="005C75FE" w:rsidRPr="00C66EA2" w:rsidRDefault="005C75FE" w:rsidP="005C75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>Write the conversations in the correct order (</w:t>
      </w:r>
      <w:r w:rsidRPr="00C66EA2">
        <w:rPr>
          <w:rFonts w:ascii="Times New Roman" w:eastAsia="Times New Roman" w:hAnsi="Times New Roman" w:cs="Times New Roman"/>
          <w:color w:val="000000" w:themeColor="text1"/>
        </w:rPr>
        <w:t>Напишите</w:t>
      </w: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66EA2">
        <w:rPr>
          <w:rFonts w:ascii="Times New Roman" w:eastAsia="Times New Roman" w:hAnsi="Times New Roman" w:cs="Times New Roman"/>
          <w:color w:val="000000" w:themeColor="text1"/>
        </w:rPr>
        <w:t>разговоры</w:t>
      </w: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66EA2">
        <w:rPr>
          <w:rFonts w:ascii="Times New Roman" w:eastAsia="Times New Roman" w:hAnsi="Times New Roman" w:cs="Times New Roman"/>
          <w:color w:val="000000" w:themeColor="text1"/>
        </w:rPr>
        <w:t>в</w:t>
      </w: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66EA2">
        <w:rPr>
          <w:rFonts w:ascii="Times New Roman" w:eastAsia="Times New Roman" w:hAnsi="Times New Roman" w:cs="Times New Roman"/>
          <w:color w:val="000000" w:themeColor="text1"/>
        </w:rPr>
        <w:t>правильном</w:t>
      </w: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66EA2">
        <w:rPr>
          <w:rFonts w:ascii="Times New Roman" w:eastAsia="Times New Roman" w:hAnsi="Times New Roman" w:cs="Times New Roman"/>
          <w:color w:val="000000" w:themeColor="text1"/>
        </w:rPr>
        <w:t>порядке</w:t>
      </w:r>
      <w:r w:rsidRPr="00C66EA2">
        <w:rPr>
          <w:rFonts w:ascii="Times New Roman" w:eastAsia="Times New Roman" w:hAnsi="Times New Roman" w:cs="Times New Roman"/>
          <w:color w:val="000000" w:themeColor="text1"/>
          <w:lang w:val="en-US"/>
        </w:rPr>
        <w:t>).</w:t>
      </w:r>
    </w:p>
    <w:p w:rsidR="005C75FE" w:rsidRDefault="005C75FE" w:rsidP="005C75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5C75FE" w:rsidRPr="00C66EA2" w:rsidRDefault="005C75FE" w:rsidP="005C75FE">
      <w:pPr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first conversation (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Первый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разговор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)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br/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br/>
          <w:t>— Oh, OK. Can I try it on?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Yes, please. The changing rooms are over there.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How much is this T-shirt? I can’t find the price.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Yes, of course. How can I help?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Excuse me. Could you help me, please?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Er, let me have a look. Here it is. It’s £14.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second conversation (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Второй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разговор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)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Medium. Would you like to try it on?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Yes, please.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Oh, it suits you perfectly.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What is the jacket made of?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Really? Ok, then. I’ll buy it.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What size is it?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Excuse me. How much does this jacket cost?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It’s £120.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3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It’s made of leather.</w:t>
        </w:r>
      </w:ins>
    </w:p>
    <w:p w:rsidR="005C75FE" w:rsidRPr="00C66EA2" w:rsidRDefault="005C75FE" w:rsidP="005C75F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32" w:author="Unknown"/>
          <w:rFonts w:ascii="Times New Roman" w:eastAsia="Times New Roman" w:hAnsi="Times New Roman" w:cs="Times New Roman"/>
          <w:b/>
          <w:color w:val="000000" w:themeColor="text1"/>
        </w:rPr>
      </w:pPr>
      <w:ins w:id="33" w:author="Unknown"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Translate from Russian into English (Переведите с русского на английский).</w:t>
        </w:r>
      </w:ins>
    </w:p>
    <w:p w:rsidR="005C75FE" w:rsidRDefault="005C75FE" w:rsidP="005C75FE">
      <w:pPr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5C75FE" w:rsidRPr="00C66EA2" w:rsidRDefault="005C75FE" w:rsidP="005C75FE">
      <w:pPr>
        <w:spacing w:after="250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</w:rPr>
      </w:pPr>
      <w:ins w:id="35" w:author="Unknown">
        <w:r w:rsidRPr="00C66EA2">
          <w:rPr>
            <w:rFonts w:ascii="Times New Roman" w:eastAsia="Times New Roman" w:hAnsi="Times New Roman" w:cs="Times New Roman"/>
            <w:color w:val="000000" w:themeColor="text1"/>
          </w:rPr>
          <w:t>Assistant: Эти брюки на распродаже. Сегодня последний день.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37" w:author="Unknown">
        <w:r w:rsidRPr="00C66EA2">
          <w:rPr>
            <w:rFonts w:ascii="Times New Roman" w:eastAsia="Times New Roman" w:hAnsi="Times New Roman" w:cs="Times New Roman"/>
            <w:color w:val="000000" w:themeColor="text1"/>
          </w:rPr>
          <w:t xml:space="preserve">Customer: Oh, well. 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Hmm. I like the fashion and colour is also good.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</w:rPr>
      </w:pPr>
      <w:ins w:id="39" w:author="Unknown">
        <w:r w:rsidRPr="00C66EA2">
          <w:rPr>
            <w:rFonts w:ascii="Times New Roman" w:eastAsia="Times New Roman" w:hAnsi="Times New Roman" w:cs="Times New Roman"/>
            <w:color w:val="000000" w:themeColor="text1"/>
          </w:rPr>
          <w:t>Assistant: 40 фунтов на распродаже. Обычная цена 60 фунтов.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Customer: Oh. That’s quite good. Have you got them in my size?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3" w:author="Unknown">
        <w:r w:rsidRPr="00C66EA2">
          <w:rPr>
            <w:rFonts w:ascii="Times New Roman" w:eastAsia="Times New Roman" w:hAnsi="Times New Roman" w:cs="Times New Roman"/>
            <w:color w:val="000000" w:themeColor="text1"/>
          </w:rPr>
          <w:t>Assistant: Извините. У нас нет маленького размера. А как насчет этих брюк? Тот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же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фасон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,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только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цвет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черный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lastRenderedPageBreak/>
          <w:t>Customer: Well, can I try them on?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Assistant: Sure. The changing rooms are on the left.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Customer: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Вы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принимаете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color w:val="000000" w:themeColor="text1"/>
          </w:rPr>
          <w:t>чеки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5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5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Assistant: Yes, of course.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color w:val="000000" w:themeColor="text1"/>
        </w:rPr>
      </w:pPr>
      <w:ins w:id="53" w:author="Unknown">
        <w:r w:rsidRPr="00C66EA2">
          <w:rPr>
            <w:rFonts w:ascii="Times New Roman" w:eastAsia="Times New Roman" w:hAnsi="Times New Roman" w:cs="Times New Roman"/>
            <w:color w:val="000000" w:themeColor="text1"/>
          </w:rPr>
          <w:t>Customer: Хорошо, я беру их.</w:t>
        </w:r>
      </w:ins>
    </w:p>
    <w:p w:rsidR="005C75FE" w:rsidRPr="00C66EA2" w:rsidRDefault="005C75FE" w:rsidP="005C75F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ins w:id="54" w:author="Unknown"/>
          <w:rFonts w:ascii="Times New Roman" w:eastAsia="Times New Roman" w:hAnsi="Times New Roman" w:cs="Times New Roman"/>
          <w:b/>
          <w:color w:val="000000" w:themeColor="text1"/>
        </w:rPr>
      </w:pPr>
      <w:ins w:id="55" w:author="Unknown"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Match up the shop with the appropriate goods (Соотнесите магазины с товарами, которые они продают).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5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1.</w:t>
      </w:r>
      <w:ins w:id="5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bookshop                             a. a loaf of bread, rolls, long loaf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5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2.</w:t>
      </w:r>
      <w:ins w:id="5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newsagent’s                        b. a bouquet of roses, lilies, flowers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3.</w:t>
      </w:r>
      <w:ins w:id="6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bakery                                 c. a packet of painkillers, pills, medicine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4.</w:t>
      </w:r>
      <w:ins w:id="6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butcher’s                             d. a gold necklace, a diamond ring, pendent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5.</w:t>
      </w:r>
      <w:ins w:id="6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confectioner’s                     e. a magazine, a newspaper, greeting card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6.</w:t>
      </w:r>
      <w:ins w:id="6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greengrocer’s                       f. hairspray, a bottle of perfume, hand cream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7.</w:t>
      </w:r>
      <w:ins w:id="6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chemist’s                               g. pralines, chocolate, cake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7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8.</w:t>
      </w:r>
      <w:ins w:id="7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florist’s                                 h. books, novels,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9.</w:t>
      </w:r>
      <w:ins w:id="7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department store                   i. fruits, vegetables, apples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10.</w:t>
      </w:r>
      <w:ins w:id="7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hair and beauty salon          j. lamb chops, ham, sausages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7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11.</w:t>
      </w:r>
      <w:ins w:id="7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jeweller’s                            k. leather suitcase, a woolen skirt, a clock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12.</w:t>
      </w:r>
      <w:ins w:id="7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antique shop                         l. shampoo, products, household chemicals</w:t>
        </w:r>
      </w:ins>
    </w:p>
    <w:p w:rsidR="005C75FE" w:rsidRPr="00C66EA2" w:rsidRDefault="005C75FE" w:rsidP="005C75FE">
      <w:pPr>
        <w:spacing w:after="0" w:line="240" w:lineRule="auto"/>
        <w:textAlignment w:val="baseline"/>
        <w:rPr>
          <w:ins w:id="8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color w:val="000000" w:themeColor="text1"/>
          <w:lang w:val="en-US"/>
        </w:rPr>
        <w:t>13.</w:t>
      </w:r>
      <w:ins w:id="8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supermarket                         m. an old clock, bric-a-brac, silver bell</w:t>
        </w:r>
      </w:ins>
    </w:p>
    <w:p w:rsidR="005C75FE" w:rsidRPr="005C75FE" w:rsidRDefault="005C75FE" w:rsidP="005C75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5C75FE" w:rsidRPr="005C75FE" w:rsidRDefault="005C75FE" w:rsidP="005C75FE">
      <w:pPr>
        <w:spacing w:after="0" w:line="240" w:lineRule="auto"/>
        <w:textAlignment w:val="baseline"/>
        <w:rPr>
          <w:ins w:id="82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C75FE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4.</w:t>
      </w:r>
      <w:ins w:id="83" w:author="Unknown"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Fill in the correct words from the list (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</w:rPr>
          <w:t>Вставьте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</w:rPr>
          <w:t>правильное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</w:rPr>
          <w:t>слово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</w:rPr>
          <w:t>из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</w:rPr>
          <w:t>списка</w:t>
        </w:r>
        <w:r w:rsidRPr="005C75FE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).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ins w:id="85" w:author="Unknown"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could, loaves, greengrocer’s, offer, credit, much, order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8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8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Can I have two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 ….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of bread, please?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8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8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large department stores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 great variety of products.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You can buy fresh vegetables at this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 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9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3" w:author="Unknown"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I have the pills in this prescription, please?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9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I’d like to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 bouquet of lilies, please.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Excuse me – How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 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are these trousers?</w:t>
        </w:r>
      </w:ins>
    </w:p>
    <w:p w:rsidR="005C75FE" w:rsidRPr="00C66EA2" w:rsidRDefault="005C75FE" w:rsidP="005C75F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9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9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Do you take a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card?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0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5C75FE" w:rsidRPr="00C66EA2" w:rsidRDefault="005C75FE" w:rsidP="005C75F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102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ins w:id="103" w:author="Unknown"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Translate the words and phrases given in brackets (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Переведите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слова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и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фразы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данные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в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</w:rPr>
          <w:t>скобках</w:t>
        </w:r>
        <w:r w:rsidRPr="00C66EA2"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).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5C75FE" w:rsidRPr="00C66EA2" w:rsidRDefault="005C75FE" w:rsidP="005C75F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In Paris you can shop till you drop. Here there are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lot of boutiques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, department stores, confectioner’s, antique shops, hair and beauty salons, jeweller’s.</w:t>
        </w:r>
      </w:ins>
    </w:p>
    <w:p w:rsidR="005C75FE" w:rsidRPr="00C66EA2" w:rsidRDefault="005C75FE" w:rsidP="005C75F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9" w:author="Unknown"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The shops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are open from 9 to 6 every day except Sunday.</w:t>
        </w:r>
      </w:ins>
    </w:p>
    <w:p w:rsidR="005C75FE" w:rsidRPr="00C66EA2" w:rsidRDefault="005C75FE" w:rsidP="005C75F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110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1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sales are usually in January and July in Brussels. I love this time because I can find some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bargains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5C75FE" w:rsidRPr="00C66EA2" w:rsidRDefault="005C75FE" w:rsidP="005C75F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112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3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This store is really big. In addition to fifteen bars and restaurants there is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travel agent’s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, a dry cleaner’s and a bank.</w:t>
        </w:r>
      </w:ins>
    </w:p>
    <w:p w:rsidR="005C75FE" w:rsidRPr="00C66EA2" w:rsidRDefault="005C75FE" w:rsidP="005C75F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114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5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They have </w:t>
        </w:r>
        <w:r w:rsidRPr="005C75FE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good selection</w:t>
        </w:r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and their prices are not so high, too.</w:t>
        </w:r>
      </w:ins>
    </w:p>
    <w:p w:rsidR="005C75FE" w:rsidRPr="00C66EA2" w:rsidRDefault="005C75FE" w:rsidP="005C75FE">
      <w:pPr>
        <w:spacing w:after="250" w:line="240" w:lineRule="auto"/>
        <w:textAlignment w:val="baseline"/>
        <w:rPr>
          <w:ins w:id="116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7" w:author="Unknown">
        <w:r w:rsidRPr="00C66EA2"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386C8F" w:rsidRPr="005C75FE" w:rsidRDefault="00386C8F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386C8F" w:rsidRPr="005C75FE" w:rsidSect="0007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3B7"/>
    <w:multiLevelType w:val="multilevel"/>
    <w:tmpl w:val="144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A0A8C"/>
    <w:multiLevelType w:val="multilevel"/>
    <w:tmpl w:val="8154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F4F41"/>
    <w:multiLevelType w:val="multilevel"/>
    <w:tmpl w:val="1766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12589"/>
    <w:multiLevelType w:val="multilevel"/>
    <w:tmpl w:val="505E75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23F9E"/>
    <w:multiLevelType w:val="multilevel"/>
    <w:tmpl w:val="9550C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74C3"/>
    <w:multiLevelType w:val="multilevel"/>
    <w:tmpl w:val="6926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D7AC0"/>
    <w:rsid w:val="00072C76"/>
    <w:rsid w:val="00386C8F"/>
    <w:rsid w:val="005C75FE"/>
    <w:rsid w:val="00C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2020-05-10T19:13:00Z</dcterms:created>
  <dcterms:modified xsi:type="dcterms:W3CDTF">2020-05-10T19:24:00Z</dcterms:modified>
</cp:coreProperties>
</file>