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19" w:rsidRDefault="00FD3C19" w:rsidP="00FD3C19">
      <w:pPr>
        <w:spacing w:before="100" w:beforeAutospacing="1" w:after="100" w:afterAutospacing="1" w:line="224" w:lineRule="atLeast"/>
        <w:rPr>
          <w:rFonts w:ascii="Times New Roman" w:hAnsi="Times New Roman" w:cs="Times New Roman"/>
          <w:sz w:val="24"/>
          <w:szCs w:val="24"/>
        </w:rPr>
      </w:pPr>
      <w:r w:rsidRPr="00FD3C19">
        <w:rPr>
          <w:rFonts w:ascii="Times New Roman" w:hAnsi="Times New Roman" w:cs="Times New Roman"/>
          <w:sz w:val="24"/>
          <w:szCs w:val="24"/>
        </w:rPr>
        <w:t>06-08.05.20 г.</w:t>
      </w:r>
      <w:r w:rsidRPr="00FD3C19">
        <w:rPr>
          <w:rFonts w:ascii="Times New Roman" w:hAnsi="Times New Roman" w:cs="Times New Roman"/>
          <w:sz w:val="24"/>
          <w:szCs w:val="24"/>
        </w:rPr>
        <w:tab/>
        <w:t xml:space="preserve">Гр.23 </w:t>
      </w:r>
      <w:r w:rsidRPr="00FD3C19">
        <w:rPr>
          <w:rFonts w:ascii="Times New Roman" w:hAnsi="Times New Roman" w:cs="Times New Roman"/>
          <w:sz w:val="24"/>
          <w:szCs w:val="24"/>
        </w:rPr>
        <w:tab/>
      </w:r>
      <w:r w:rsidRPr="00FD3C19">
        <w:rPr>
          <w:rFonts w:ascii="Times New Roman" w:hAnsi="Times New Roman" w:cs="Times New Roman"/>
          <w:sz w:val="24"/>
          <w:szCs w:val="24"/>
        </w:rPr>
        <w:tab/>
      </w:r>
      <w:r w:rsidR="00EC6E7A">
        <w:rPr>
          <w:rFonts w:ascii="Times New Roman" w:hAnsi="Times New Roman" w:cs="Times New Roman"/>
          <w:sz w:val="24"/>
          <w:szCs w:val="24"/>
        </w:rPr>
        <w:t xml:space="preserve">Предмет: Аналитическая </w:t>
      </w:r>
      <w:r w:rsidRPr="00FD3C19">
        <w:rPr>
          <w:rFonts w:ascii="Times New Roman" w:hAnsi="Times New Roman" w:cs="Times New Roman"/>
          <w:sz w:val="24"/>
          <w:szCs w:val="24"/>
        </w:rPr>
        <w:t xml:space="preserve"> химия</w:t>
      </w:r>
    </w:p>
    <w:p w:rsidR="00C729FE" w:rsidRPr="00C729FE" w:rsidRDefault="00C729FE" w:rsidP="00C729FE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Внимательно изучите</w:t>
      </w:r>
      <w:r w:rsidR="002741B8">
        <w:rPr>
          <w:rFonts w:ascii="Times New Roman" w:hAnsi="Times New Roman" w:cs="Times New Roman"/>
          <w:sz w:val="24"/>
          <w:szCs w:val="24"/>
        </w:rPr>
        <w:t xml:space="preserve"> лекцию и законспектир</w:t>
      </w:r>
      <w:r>
        <w:rPr>
          <w:rFonts w:ascii="Times New Roman" w:hAnsi="Times New Roman" w:cs="Times New Roman"/>
          <w:sz w:val="24"/>
          <w:szCs w:val="24"/>
        </w:rPr>
        <w:t>уйте вторую часть</w:t>
      </w:r>
      <w:r w:rsidR="00D4614C">
        <w:rPr>
          <w:rFonts w:ascii="Times New Roman" w:hAnsi="Times New Roman" w:cs="Times New Roman"/>
          <w:sz w:val="24"/>
          <w:szCs w:val="24"/>
        </w:rPr>
        <w:t xml:space="preserve"> и составить 5 тестов</w:t>
      </w:r>
    </w:p>
    <w:p w:rsidR="00B00D4E" w:rsidRPr="002741B8" w:rsidRDefault="004D7B87" w:rsidP="002741B8">
      <w:pPr>
        <w:rPr>
          <w:ins w:id="0" w:author="Unknown"/>
          <w:rFonts w:ascii="Times New Roman" w:hAnsi="Times New Roman" w:cs="Times New Roman"/>
        </w:rPr>
      </w:pPr>
      <w:r w:rsidRPr="004D7B87">
        <w:rPr>
          <w:rFonts w:ascii="Times New Roman" w:hAnsi="Times New Roman" w:cs="Times New Roman"/>
        </w:rPr>
        <w:t xml:space="preserve">Тема: </w:t>
      </w:r>
      <w:r w:rsidR="00C90B9C">
        <w:rPr>
          <w:rFonts w:ascii="Times New Roman" w:hAnsi="Times New Roman" w:cs="Times New Roman"/>
        </w:rPr>
        <w:t>Аналитические весы и разновесы.</w:t>
      </w:r>
      <w:r w:rsidR="00D7697B">
        <w:rPr>
          <w:rFonts w:ascii="Times New Roman" w:hAnsi="Times New Roman" w:cs="Times New Roman"/>
        </w:rPr>
        <w:t xml:space="preserve"> </w:t>
      </w:r>
      <w:r w:rsidR="00C729FE">
        <w:rPr>
          <w:rFonts w:ascii="Times New Roman" w:hAnsi="Times New Roman" w:cs="Times New Roman"/>
        </w:rPr>
        <w:t xml:space="preserve"> Техника взвешивания.</w:t>
      </w:r>
      <w:ins w:id="1" w:author="Unknown">
        <w:r w:rsidR="00AA44C2" w:rsidRPr="00D7697B">
          <w:rPr>
            <w:rFonts w:ascii="Palatino Linotype" w:hAnsi="Palatino Linotype"/>
            <w:color w:val="656565"/>
            <w:sz w:val="21"/>
            <w:szCs w:val="21"/>
          </w:rPr>
          <w:fldChar w:fldCharType="begin"/>
        </w:r>
        <w:r w:rsidR="00B00D4E" w:rsidRPr="00D7697B">
          <w:rPr>
            <w:rFonts w:ascii="Palatino Linotype" w:hAnsi="Palatino Linotype"/>
            <w:color w:val="656565"/>
            <w:sz w:val="21"/>
            <w:szCs w:val="21"/>
          </w:rPr>
          <w:instrText xml:space="preserve"> HYPERLINK "https://t.mail.ru/redir/AACw7QFBEKlirX6SwbFfp-sLIPeBUBDjX2zs2RQTztJer3OSQ_CSXH2YjL0aBHnFFsb3UJhLjxRsVpUgWBbyAS0ecpkLH5olReDVmT3F-idAksMeDmxhVI4bJbY1fWhUOyxOBJdDyi2ryC65gULPW051kWlQbB-IDocAt8tyQDKo4nk8TfgmQFwqAgAAHRhdq59j-TsoatdpZtAZb0MVm7JZ6nKJr4mDn5aqFcC6fMkHUiymTVyzmQYmvEEc9cPDzytQRdA0-KQG3R5c60k4oXLl3Bs9v9QUNqPgBIZi3sJGt50kbOnKmzHgUu7aemTdkZQP4AJJtmu2_ZaI_rqTtVGyoUDJYExvGGtMOUHh1iRRhWYhF72qj4egnBef57vNPbRE2Y1YIbPARR_5zaQY-E5OOcUnCI6GV96Myntc8BhTkOESXiqwK_SE4orq1QxtWpa8coy_GWDBz1mcpoN3MK9e-3SE9HyZvNkfgCvlHywiqag97qnvUixOsSJycUYTnK5RfHSaibpHyRwx4waGR-yo6bBzRiFXBpvJh_ZcCbo_nveb4xuTvK8Oqoe-e4v9g455-aKTWj7qNxyCPDkj3BRnzbx02m3Nx5io8a2uCCK38Ip-cUZ2dM2W-8G7F10sxogyLVjuD8Nuwy61JAtZ3ZBSxrhU2wpY7ZjuD2gNcCuGPShmyq5M1qpk077PwJZXOtvnFbH8gbB7B3oZUPWuOqHDZK3S-svn2pilzmOV_BGA6t67MGZ6QmeRkXHOBoRCq0EwOYbG9Gz0Hcl46TvW3Kez76vn74KtgRjidtStw2P4V34Ono07HYaYMyFC5AZoZXAjORknbdWxH8t-tOLRmGVdjDcnt8Dnt-L4eFJrktgwBbIzoxz9ytzMONFIJHG3YB0sXcqfnGfnre8pbafnfw9LnINOEdASrS6nqWs" \t "_blank" </w:instrText>
        </w:r>
        <w:r w:rsidR="00AA44C2" w:rsidRPr="00D7697B">
          <w:rPr>
            <w:rFonts w:ascii="Palatino Linotype" w:hAnsi="Palatino Linotype"/>
            <w:color w:val="656565"/>
            <w:sz w:val="21"/>
            <w:szCs w:val="21"/>
          </w:rPr>
          <w:fldChar w:fldCharType="end"/>
        </w:r>
      </w:ins>
    </w:p>
    <w:p w:rsidR="00B00D4E" w:rsidRPr="00C729FE" w:rsidRDefault="00B00D4E" w:rsidP="00B00D4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color w:val="000000"/>
          <w:sz w:val="22"/>
          <w:szCs w:val="22"/>
        </w:rPr>
        <w:t>Закон сохранения массы вещества экспериментально доказан М. В. Ломоносовым на основе точного взвешивания вещества до и после реакции. Д. И. Менделеев также указывал, что точное взвешивание составляет начало и окончание количественного анализа.</w:t>
      </w:r>
    </w:p>
    <w:p w:rsidR="00B00D4E" w:rsidRPr="00C729FE" w:rsidRDefault="00B00D4E" w:rsidP="00B00D4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color w:val="000000"/>
          <w:sz w:val="22"/>
          <w:szCs w:val="22"/>
        </w:rPr>
        <w:t>В аналитических лабораториях применяют различные виды весов: технические (технохимические) весы 1-го класса для предельной нагрузки 1 кг с точностью взвешивания 0,01 г; аналитические — до 200 г с точностью 0,0002 г; микровесы — до 20 г; пробирные — до 0,5 г. Аналитические весы и в настоящее время остаются необходимым прибором, применяемым в химическом анализе. Правильность его результатов часто определяется точностью измерения массы.</w:t>
      </w:r>
    </w:p>
    <w:p w:rsidR="00B00D4E" w:rsidRPr="00C729FE" w:rsidRDefault="00B00D4E" w:rsidP="00B00D4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color w:val="000000"/>
          <w:sz w:val="22"/>
          <w:szCs w:val="22"/>
        </w:rPr>
        <w:t>Работа на аналитических весах требует соблюдения определенных правил. Обычно аналитические весы устанавливают в специальной весовой комнате на мраморном (или деревянном) столе, прикрепленном к стене кронштейнами. В весовой комнате не должно быть агрессивных веществ, прямого солнечного освещения, резких колебаний температуры.</w:t>
      </w:r>
    </w:p>
    <w:p w:rsidR="00B00D4E" w:rsidRPr="00C729FE" w:rsidRDefault="00B00D4E" w:rsidP="00B00D4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color w:val="000000"/>
          <w:sz w:val="22"/>
          <w:szCs w:val="22"/>
        </w:rPr>
        <w:t xml:space="preserve">Отечественное приборостроение выпускает аналитические весы различных конструкций. Широко распространены </w:t>
      </w:r>
      <w:proofErr w:type="spellStart"/>
      <w:r w:rsidRPr="00C729FE">
        <w:rPr>
          <w:rFonts w:ascii="Palatino Linotype" w:hAnsi="Palatino Linotype"/>
          <w:color w:val="000000"/>
          <w:sz w:val="22"/>
          <w:szCs w:val="22"/>
        </w:rPr>
        <w:t>двухчашечные</w:t>
      </w:r>
      <w:proofErr w:type="spellEnd"/>
      <w:r w:rsidRPr="00C729FE">
        <w:rPr>
          <w:rFonts w:ascii="Palatino Linotype" w:hAnsi="Palatino Linotype"/>
          <w:color w:val="000000"/>
          <w:sz w:val="22"/>
          <w:szCs w:val="22"/>
        </w:rPr>
        <w:t xml:space="preserve"> (равноплечие) весы, в частности аналитические демпферные весы типа АДВ (АДВ-200, АДВ-200М), а также весы лабораторные аналитические ВДА- 200 и весы лабораторные равноплечие ВДР-200. Процедура установки разновесов на этих весах частично (или полностью) механизирована.</w:t>
      </w:r>
    </w:p>
    <w:p w:rsidR="00B00D4E" w:rsidRPr="00C729FE" w:rsidRDefault="00B00D4E" w:rsidP="00B00D4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color w:val="000000"/>
          <w:sz w:val="22"/>
          <w:szCs w:val="22"/>
        </w:rPr>
        <w:t>В агрохимических лабораториях широко применяются автоматические одночашечные весы ВАО-200, Л-200 и другие с зеркальной или цифровой индикацией. Эти весы исключают ошибку оператора.</w:t>
      </w:r>
    </w:p>
    <w:p w:rsidR="00B00D4E" w:rsidRPr="00C729FE" w:rsidRDefault="00B00D4E" w:rsidP="00B00D4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color w:val="000000"/>
          <w:sz w:val="22"/>
          <w:szCs w:val="22"/>
        </w:rPr>
        <w:t>Для исследовательских работ предназначены электронные весы отечественного производства ЭМ-1 или фирмы «</w:t>
      </w:r>
      <w:proofErr w:type="spellStart"/>
      <w:r w:rsidRPr="00C729FE">
        <w:rPr>
          <w:rFonts w:ascii="Palatino Linotype" w:hAnsi="Palatino Linotype"/>
          <w:color w:val="000000"/>
          <w:sz w:val="22"/>
          <w:szCs w:val="22"/>
        </w:rPr>
        <w:t>Сарториус</w:t>
      </w:r>
      <w:proofErr w:type="spellEnd"/>
      <w:r w:rsidRPr="00C729FE">
        <w:rPr>
          <w:rFonts w:ascii="Palatino Linotype" w:hAnsi="Palatino Linotype"/>
          <w:color w:val="000000"/>
          <w:sz w:val="22"/>
          <w:szCs w:val="22"/>
        </w:rPr>
        <w:t>» с автоматической регистрацией из</w:t>
      </w:r>
      <w:r w:rsidR="00D7697B" w:rsidRPr="00C729FE">
        <w:rPr>
          <w:rFonts w:ascii="Palatino Linotype" w:hAnsi="Palatino Linotype"/>
          <w:color w:val="000000"/>
          <w:sz w:val="22"/>
          <w:szCs w:val="22"/>
        </w:rPr>
        <w:t>менения массы (рис. 2</w:t>
      </w:r>
      <w:r w:rsidRPr="00C729FE">
        <w:rPr>
          <w:rFonts w:ascii="Palatino Linotype" w:hAnsi="Palatino Linotype"/>
          <w:color w:val="000000"/>
          <w:sz w:val="22"/>
          <w:szCs w:val="22"/>
        </w:rPr>
        <w:t>.</w:t>
      </w:r>
      <w:r w:rsidR="00D7697B" w:rsidRPr="00C729FE">
        <w:rPr>
          <w:rFonts w:ascii="Palatino Linotype" w:hAnsi="Palatino Linotype"/>
          <w:color w:val="000000"/>
          <w:sz w:val="22"/>
          <w:szCs w:val="22"/>
        </w:rPr>
        <w:t xml:space="preserve"> 47 и 2.48)</w:t>
      </w:r>
    </w:p>
    <w:p w:rsidR="00B00D4E" w:rsidRPr="00C729FE" w:rsidRDefault="00B00D4E" w:rsidP="00B00D4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color w:val="000000"/>
          <w:sz w:val="22"/>
          <w:szCs w:val="22"/>
        </w:rPr>
        <w:t>Весы АДВ-200, ВДА-200 и ВДР-200 предназначены для взвешиваний с предельной нагрузкой 200 г. Они снабжены воздушными успокоителями (демпферами), останавливающими стрелку весов после одног</w:t>
      </w:r>
      <w:proofErr w:type="gramStart"/>
      <w:r w:rsidRPr="00C729FE">
        <w:rPr>
          <w:rFonts w:ascii="Palatino Linotype" w:hAnsi="Palatino Linotype"/>
          <w:color w:val="000000"/>
          <w:sz w:val="22"/>
          <w:szCs w:val="22"/>
        </w:rPr>
        <w:t>о-</w:t>
      </w:r>
      <w:proofErr w:type="gramEnd"/>
      <w:r w:rsidRPr="00C729FE">
        <w:rPr>
          <w:rFonts w:ascii="Palatino Linotype" w:hAnsi="Palatino Linotype"/>
          <w:color w:val="000000"/>
          <w:sz w:val="22"/>
          <w:szCs w:val="22"/>
        </w:rPr>
        <w:t xml:space="preserve"> двух колебаний, а также автоматическим устройством для добавления миллиграммовых разновесов.</w:t>
      </w:r>
    </w:p>
    <w:p w:rsidR="00B00D4E" w:rsidRPr="00C729FE" w:rsidRDefault="00B00D4E" w:rsidP="00B00D4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color w:val="000000"/>
          <w:sz w:val="22"/>
          <w:szCs w:val="22"/>
        </w:rPr>
        <w:t>Важное правило работы на аналитических весах: </w:t>
      </w:r>
      <w:r w:rsidRPr="00C729FE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нельзя прикасаться к весам, когда они не </w:t>
      </w:r>
      <w:proofErr w:type="spellStart"/>
      <w:r w:rsidRPr="00C729FE">
        <w:rPr>
          <w:rFonts w:ascii="Palatino Linotype" w:hAnsi="Palatino Linotype"/>
          <w:b/>
          <w:bCs/>
          <w:color w:val="000000"/>
          <w:sz w:val="22"/>
          <w:szCs w:val="22"/>
        </w:rPr>
        <w:t>аррегированы</w:t>
      </w:r>
      <w:proofErr w:type="spellEnd"/>
      <w:r w:rsidRPr="00C729FE">
        <w:rPr>
          <w:rFonts w:ascii="Palatino Linotype" w:hAnsi="Palatino Linotype"/>
          <w:b/>
          <w:bCs/>
          <w:color w:val="000000"/>
          <w:sz w:val="22"/>
          <w:szCs w:val="22"/>
        </w:rPr>
        <w:t>, т. е. находятся в рабочем состоянии! </w:t>
      </w:r>
      <w:r w:rsidRPr="00C729FE">
        <w:rPr>
          <w:rFonts w:ascii="Palatino Linotype" w:hAnsi="Palatino Linotype"/>
          <w:color w:val="000000"/>
          <w:sz w:val="22"/>
          <w:szCs w:val="22"/>
        </w:rPr>
        <w:t xml:space="preserve">Прежде чем поместить разновес на чашку весов (или убрать его с чашки), необходимо </w:t>
      </w:r>
      <w:proofErr w:type="spellStart"/>
      <w:r w:rsidRPr="00C729FE">
        <w:rPr>
          <w:rFonts w:ascii="Palatino Linotype" w:hAnsi="Palatino Linotype"/>
          <w:color w:val="000000"/>
          <w:sz w:val="22"/>
          <w:szCs w:val="22"/>
        </w:rPr>
        <w:t>арретировать</w:t>
      </w:r>
      <w:proofErr w:type="spellEnd"/>
      <w:r w:rsidRPr="00C729FE">
        <w:rPr>
          <w:rFonts w:ascii="Palatino Linotype" w:hAnsi="Palatino Linotype"/>
          <w:color w:val="000000"/>
          <w:sz w:val="22"/>
          <w:szCs w:val="22"/>
        </w:rPr>
        <w:t xml:space="preserve"> весы. Кроме того, работа на аналитических весах не допускает резких движений и толчков, приводящих к быстрому их изнашиванию.</w:t>
      </w:r>
    </w:p>
    <w:p w:rsidR="00B00D4E" w:rsidRPr="00C729FE" w:rsidRDefault="00B00D4E" w:rsidP="00B00D4E">
      <w:pPr>
        <w:rPr>
          <w:rFonts w:ascii="Times New Roman" w:hAnsi="Times New Roman"/>
        </w:rPr>
      </w:pPr>
      <w:r w:rsidRPr="00C729FE">
        <w:rPr>
          <w:noProof/>
          <w:lang w:eastAsia="ru-RU"/>
        </w:rPr>
        <w:lastRenderedPageBreak/>
        <w:drawing>
          <wp:inline distT="0" distB="0" distL="0" distR="0">
            <wp:extent cx="1534542" cy="1201925"/>
            <wp:effectExtent l="19050" t="0" r="8508" b="0"/>
            <wp:docPr id="2" name="Рисунок 2" descr="Технические электронные ве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ические электронные вес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28" cy="120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D4E" w:rsidRPr="00C729FE" w:rsidRDefault="00B00D4E" w:rsidP="00B00D4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i/>
          <w:iCs/>
          <w:color w:val="000000"/>
          <w:sz w:val="22"/>
          <w:szCs w:val="22"/>
        </w:rPr>
        <w:t>Рис. 2.47.</w:t>
      </w:r>
      <w:r w:rsidRPr="00C729FE">
        <w:rPr>
          <w:rFonts w:ascii="Palatino Linotype" w:hAnsi="Palatino Linotype"/>
          <w:color w:val="000000"/>
          <w:sz w:val="22"/>
          <w:szCs w:val="22"/>
        </w:rPr>
        <w:t> </w:t>
      </w:r>
      <w:r w:rsidRPr="00C729FE">
        <w:rPr>
          <w:rStyle w:val="a5"/>
          <w:rFonts w:ascii="Palatino Linotype" w:hAnsi="Palatino Linotype"/>
          <w:color w:val="000000"/>
          <w:sz w:val="22"/>
          <w:szCs w:val="22"/>
        </w:rPr>
        <w:t>Технические электронные весы</w:t>
      </w:r>
    </w:p>
    <w:p w:rsidR="00B00D4E" w:rsidRPr="00C729FE" w:rsidRDefault="00B00D4E" w:rsidP="00B00D4E">
      <w:pPr>
        <w:rPr>
          <w:rFonts w:ascii="Times New Roman" w:hAnsi="Times New Roman"/>
        </w:rPr>
      </w:pPr>
      <w:r w:rsidRPr="00C729FE">
        <w:rPr>
          <w:noProof/>
          <w:lang w:eastAsia="ru-RU"/>
        </w:rPr>
        <w:drawing>
          <wp:inline distT="0" distB="0" distL="0" distR="0">
            <wp:extent cx="1135047" cy="1539098"/>
            <wp:effectExtent l="19050" t="0" r="7953" b="0"/>
            <wp:docPr id="3" name="Рисунок 3" descr="Аналитические электронные ве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алитические электронные вес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41" cy="154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D4E" w:rsidRPr="00C729FE" w:rsidRDefault="00B00D4E" w:rsidP="00B00D4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i/>
          <w:iCs/>
          <w:color w:val="000000"/>
          <w:sz w:val="22"/>
          <w:szCs w:val="22"/>
        </w:rPr>
        <w:t>Рис. 2.48.</w:t>
      </w:r>
      <w:r w:rsidRPr="00C729FE">
        <w:rPr>
          <w:rFonts w:ascii="Palatino Linotype" w:hAnsi="Palatino Linotype"/>
          <w:color w:val="000000"/>
          <w:sz w:val="22"/>
          <w:szCs w:val="22"/>
        </w:rPr>
        <w:t> </w:t>
      </w:r>
      <w:r w:rsidRPr="00C729FE">
        <w:rPr>
          <w:rStyle w:val="a5"/>
          <w:rFonts w:ascii="Palatino Linotype" w:hAnsi="Palatino Linotype"/>
          <w:color w:val="000000"/>
          <w:sz w:val="22"/>
          <w:szCs w:val="22"/>
        </w:rPr>
        <w:t>Аналитические электронные весы</w:t>
      </w:r>
    </w:p>
    <w:p w:rsidR="00B00D4E" w:rsidRPr="00C729FE" w:rsidRDefault="00B00D4E" w:rsidP="00B00D4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color w:val="000000"/>
          <w:sz w:val="22"/>
          <w:szCs w:val="22"/>
        </w:rPr>
        <w:t>Результаты взвешивания будут правильными только тогда, когда предмет имеет температуру весов. Взвешивание горячего предмета приводит к неправильной работе весов (из-за удлинения соответствующего плеча коромысла). Кроме того, это вызывает движение воздуха снизу вверх и еще более увеличивает погрешность взвешивания. Чтобы взвешиваемый предмет (тигель, сушильный стакан, пробирка) принял температуру весов, его помещают в эксикатор на 15—20 мин.</w:t>
      </w:r>
    </w:p>
    <w:p w:rsidR="00B00D4E" w:rsidRPr="00C729FE" w:rsidRDefault="00B00D4E" w:rsidP="00B00D4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color w:val="000000"/>
          <w:sz w:val="22"/>
          <w:szCs w:val="22"/>
        </w:rPr>
        <w:t>Твердые вещества взвешивают в небольших тиглях, бюксах или на часовых стеклах. Летучие и гигроскопические вещества, а также жидкости можно взвешивать только в герметически закрывающихся стаканах-бюксах.</w:t>
      </w:r>
    </w:p>
    <w:p w:rsidR="00B00D4E" w:rsidRPr="00C729FE" w:rsidRDefault="00B00D4E" w:rsidP="00B00D4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color w:val="000000"/>
          <w:sz w:val="22"/>
          <w:szCs w:val="22"/>
        </w:rPr>
        <w:t>К аналитическим весам предъявляют особые требования: они должны быть чувствительными, устойчивыми и правильными.</w:t>
      </w:r>
    </w:p>
    <w:p w:rsidR="00B00D4E" w:rsidRPr="00C729FE" w:rsidRDefault="00B00D4E" w:rsidP="00B00D4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color w:val="000000"/>
          <w:sz w:val="22"/>
          <w:szCs w:val="22"/>
        </w:rPr>
        <w:t>Чувствительность весов характеризует отклонение стрелки по шкале при небольшой перегрузке одной из чашек. Например, весы считают достаточно чувствительными, если при перегрузке в 1 мг стрелка отклоняется на 3—5 делений от середины шкалы.</w:t>
      </w:r>
    </w:p>
    <w:p w:rsidR="00B00D4E" w:rsidRPr="00C729FE" w:rsidRDefault="00B00D4E" w:rsidP="00B00D4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color w:val="000000"/>
          <w:sz w:val="22"/>
          <w:szCs w:val="22"/>
        </w:rPr>
        <w:t>Весы устойчивы, если их коромысло, выведенное из горизонтального положения, возвращается через некоторое время в состояние равновесия. Напротив, если коромысло не изменяет положения, в котором его установили, или «опрокидывается», то весы неустойчивы.</w:t>
      </w:r>
    </w:p>
    <w:p w:rsidR="00B00D4E" w:rsidRPr="00C729FE" w:rsidRDefault="00B00D4E" w:rsidP="00B00D4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color w:val="000000"/>
          <w:sz w:val="22"/>
          <w:szCs w:val="22"/>
        </w:rPr>
        <w:t>Наконец, весы называют правильными, если несколько взвешиваний одного и того же предмета дают одинаковый результат.</w:t>
      </w:r>
    </w:p>
    <w:p w:rsidR="00B00D4E" w:rsidRPr="00C729FE" w:rsidRDefault="00B00D4E" w:rsidP="00B00D4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color w:val="000000"/>
          <w:sz w:val="22"/>
          <w:szCs w:val="22"/>
        </w:rPr>
        <w:t>Обязательная принадлежность весов АДВ-200, ВДА-200 и ВДР-200 — аналитический разновес, который представляет собой комплект гирек, расположенных в футляре в определенной последовательности. Каждая гирька помещается в отдельное гнездо футляра, обклеенного внутри мягкой тканью.</w:t>
      </w:r>
    </w:p>
    <w:p w:rsidR="00B00D4E" w:rsidRPr="00C729FE" w:rsidRDefault="00B00D4E" w:rsidP="00B00D4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color w:val="000000"/>
          <w:sz w:val="22"/>
          <w:szCs w:val="22"/>
        </w:rPr>
        <w:t>Разновесы с массой в 1 г и более имеют вид гирек. Обычно они покрыты золотом или платиной для предотвращения окисления и быстрого изменения массы.</w:t>
      </w:r>
    </w:p>
    <w:p w:rsidR="00B00D4E" w:rsidRPr="00C729FE" w:rsidRDefault="00B00D4E" w:rsidP="00B00D4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color w:val="000000"/>
          <w:sz w:val="22"/>
          <w:szCs w:val="22"/>
        </w:rPr>
        <w:t>Чтобы не загрязнять разновесы, их берут только пинцетом, который также находится в футляре.</w:t>
      </w:r>
    </w:p>
    <w:p w:rsidR="00B00D4E" w:rsidRPr="00C729FE" w:rsidRDefault="00B00D4E" w:rsidP="00B00D4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color w:val="000000"/>
          <w:sz w:val="22"/>
          <w:szCs w:val="22"/>
        </w:rPr>
        <w:t>Закончив взвешивание, записывают его результат (в граммах) по пустым гнездам набора разновесов. Правильность записи проверяют, перенося разновесы пинцетом с чашки весов в предназначенные для них гнезда футляра (помещать разновесы на стол, тетрадь, книгу недопустимо).</w:t>
      </w:r>
    </w:p>
    <w:p w:rsidR="00B00D4E" w:rsidRPr="00C729FE" w:rsidRDefault="00B00D4E" w:rsidP="00B00D4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color w:val="000000"/>
          <w:sz w:val="22"/>
          <w:szCs w:val="22"/>
        </w:rPr>
        <w:t>Аналитические разновесы заводом-изготовителем тщательно проверяются. Каждый комплект снабжен свидетельством, в котором указаны значения массы всех разновесов. При взвешивании учитывают приведенные в свидетельстве поправки.</w:t>
      </w:r>
    </w:p>
    <w:p w:rsidR="00B00D4E" w:rsidRPr="00C729FE" w:rsidRDefault="00B00D4E" w:rsidP="00B00D4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color w:val="000000"/>
          <w:sz w:val="22"/>
          <w:szCs w:val="22"/>
        </w:rPr>
        <w:t>После длительного пользования разновесы изменяют свою массу. Поэтому действительное значение их массы периодически проверяют.</w:t>
      </w:r>
    </w:p>
    <w:p w:rsidR="00C729FE" w:rsidRPr="00C729FE" w:rsidRDefault="00B00D4E" w:rsidP="00C729FE">
      <w:pPr>
        <w:pStyle w:val="a4"/>
        <w:shd w:val="clear" w:color="auto" w:fill="CCCCCC"/>
        <w:ind w:firstLine="21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729FE">
        <w:rPr>
          <w:rFonts w:ascii="Palatino Linotype" w:hAnsi="Palatino Linotype"/>
          <w:color w:val="000000"/>
          <w:sz w:val="22"/>
          <w:szCs w:val="22"/>
        </w:rPr>
        <w:t xml:space="preserve">Поскольку номинальная (т. е. обозначенная на разновесах) масса несколько отличается от </w:t>
      </w:r>
      <w:proofErr w:type="gramStart"/>
      <w:r w:rsidRPr="00C729FE">
        <w:rPr>
          <w:rFonts w:ascii="Palatino Linotype" w:hAnsi="Palatino Linotype"/>
          <w:color w:val="000000"/>
          <w:sz w:val="22"/>
          <w:szCs w:val="22"/>
        </w:rPr>
        <w:t>истинной</w:t>
      </w:r>
      <w:proofErr w:type="gramEnd"/>
      <w:r w:rsidRPr="00C729FE">
        <w:rPr>
          <w:rFonts w:ascii="Palatino Linotype" w:hAnsi="Palatino Linotype"/>
          <w:color w:val="000000"/>
          <w:sz w:val="22"/>
          <w:szCs w:val="22"/>
        </w:rPr>
        <w:t xml:space="preserve">, все взвешивания при выполнении каждого анализа производят с применением одного и того же разновеса, на одних и тех же весах. Так сводят </w:t>
      </w:r>
      <w:proofErr w:type="gramStart"/>
      <w:r w:rsidRPr="00C729FE">
        <w:rPr>
          <w:rFonts w:ascii="Palatino Linotype" w:hAnsi="Palatino Linotype"/>
          <w:color w:val="000000"/>
          <w:sz w:val="22"/>
          <w:szCs w:val="22"/>
        </w:rPr>
        <w:t>к</w:t>
      </w:r>
      <w:proofErr w:type="gramEnd"/>
      <w:r w:rsidRPr="00C729FE">
        <w:rPr>
          <w:rFonts w:ascii="Palatino Linotype" w:hAnsi="Palatino Linotype"/>
          <w:color w:val="000000"/>
          <w:sz w:val="22"/>
          <w:szCs w:val="22"/>
        </w:rPr>
        <w:t xml:space="preserve"> минимума ошибки, обусловленные неточностью разновесов</w:t>
      </w:r>
    </w:p>
    <w:p w:rsidR="00C729FE" w:rsidRPr="00C729FE" w:rsidRDefault="00C729FE" w:rsidP="00C729FE">
      <w:pPr>
        <w:ind w:firstLine="210"/>
        <w:rPr>
          <w:rFonts w:ascii="Times New Roman" w:hAnsi="Times New Roman" w:cs="Times New Roman"/>
          <w:sz w:val="24"/>
          <w:szCs w:val="24"/>
        </w:rPr>
      </w:pPr>
      <w:r w:rsidRPr="00C729FE">
        <w:rPr>
          <w:rFonts w:ascii="Times New Roman" w:hAnsi="Times New Roman" w:cs="Times New Roman"/>
          <w:sz w:val="24"/>
          <w:szCs w:val="24"/>
        </w:rPr>
        <w:t>Техника взвешивания.</w:t>
      </w:r>
      <w:ins w:id="2" w:author="Unknown">
        <w:r w:rsidR="00AA44C2" w:rsidRPr="00C729FE">
          <w:rPr>
            <w:rFonts w:ascii="Times New Roman" w:hAnsi="Times New Roman" w:cs="Times New Roman"/>
            <w:color w:val="656565"/>
            <w:sz w:val="24"/>
            <w:szCs w:val="24"/>
          </w:rPr>
          <w:fldChar w:fldCharType="begin"/>
        </w:r>
        <w:r w:rsidRPr="00C729FE">
          <w:rPr>
            <w:rFonts w:ascii="Times New Roman" w:hAnsi="Times New Roman" w:cs="Times New Roman"/>
            <w:color w:val="656565"/>
            <w:sz w:val="24"/>
            <w:szCs w:val="24"/>
          </w:rPr>
          <w:instrText xml:space="preserve"> HYPERLINK "https://t.mail.ru/redir/AACw7QFBEKlirX6SwbFfp-sLIPeBUBDjX2zs2RQTztJer3OSQ_CSXH2YjL0aBHnFFsb3UJhLjxRsVpUgWBbyAS0ecpkLH5olReDVmT3F-idAksMeDmxhVI4bJbY1fWhUOyxOBJdDyi2ryC65gULPW051kWlQbB-IDocAt8tyQDKo4nk8TfgmQFwqAgAAHRhdq59j-TsoatdpZtAZb0MVm7JZ6nKJr4mDn5aqFcC6fMkHUiymTVyzmQYmvEEc9cPDzytQRdA0-KQG3R5c60k4oXLl3Bs9v9QUNqPgBIZi3sJGt50kbOnKmzHgUu7aemTdkZQP4AJJtmu2_ZaI_rqTtVGyoUDJYExvGGtMOUHh1iRRhWYhF72qj4egnBef57vNPbRE2Y1YIbPARR_5zaQY-E5OOcUnCI6GV96Myntc8BhTkOESXiqwK_SE4orq1QxtWpa8coy_GWDBz1mcpoN3MK9e-3SE9HyZvNkfgCvlHywiqag97qnvUixOsSJycUYTnK5RfHSaibpHyRwx4waGR-yo6bBzRiFXBpvJh_ZcCbo_nveb4xuTvK8Oqoe-e4v9g455-aKTWj7qNxyCPDkj3BRnzbx02m3Nx5io8a2uCCK38Ip-cUZ2dM2W-8G7F10sxogyLVjuD8Nuwy61JAtZ3ZBSxrhU2wpY7ZjuD2gNcCuGPShmyq5M1qpk077PwJZXOtvnFbH8gbB7B3oZUPWuOqHDZK3S-svn2pilzmOV_BGA6t67MGZ6QmeRkXHOBoRCq0EwOYbG9Gz0Hcl46TvW3Kez76vn74KtgRjidtStw2P4V34Ono07HYaYMyFC5AZoZXAjORknbdWxH8t-tOLRmGVdjDcnt8Dnt-L4eFJrktgwBbIzoxz9ytzMONFIJHG3YB0sXcqfnGfnre8pbafnfw9LnINOEdASrS6nqWs" \t "_blank" </w:instrText>
        </w:r>
        <w:r w:rsidR="00AA44C2" w:rsidRPr="00C729FE">
          <w:rPr>
            <w:rFonts w:ascii="Times New Roman" w:hAnsi="Times New Roman" w:cs="Times New Roman"/>
            <w:color w:val="656565"/>
            <w:sz w:val="24"/>
            <w:szCs w:val="24"/>
          </w:rPr>
          <w:fldChar w:fldCharType="end"/>
        </w:r>
      </w:ins>
      <w:r w:rsidRPr="00C729FE">
        <w:rPr>
          <w:rStyle w:val="a5"/>
          <w:rFonts w:ascii="Times New Roman" w:hAnsi="Times New Roman" w:cs="Times New Roman"/>
          <w:color w:val="424242"/>
          <w:sz w:val="24"/>
          <w:szCs w:val="24"/>
        </w:rPr>
        <w:t xml:space="preserve"> </w:t>
      </w:r>
    </w:p>
    <w:p w:rsidR="00C729FE" w:rsidRPr="00C729FE" w:rsidRDefault="00C729FE" w:rsidP="00C729FE">
      <w:pPr>
        <w:pStyle w:val="a4"/>
        <w:shd w:val="clear" w:color="auto" w:fill="FFFFFF"/>
        <w:spacing w:before="210" w:beforeAutospacing="0" w:line="288" w:lineRule="atLeast"/>
        <w:ind w:left="210" w:right="489"/>
      </w:pPr>
      <w:r w:rsidRPr="00C729FE">
        <w:rPr>
          <w:color w:val="424242"/>
        </w:rPr>
        <w:t>Важнейшей операцией в количественном анализе, и осо</w:t>
      </w:r>
      <w:r w:rsidRPr="00C729FE">
        <w:rPr>
          <w:color w:val="424242"/>
        </w:rPr>
        <w:softHyphen/>
        <w:t>бенно в гравиметрическом анализе, является взвешивание. В зависимости от задачи, стоящей перед аналитиком, исполь</w:t>
      </w:r>
      <w:r w:rsidRPr="00C729FE">
        <w:rPr>
          <w:color w:val="424242"/>
        </w:rPr>
        <w:softHyphen/>
        <w:t>зуют весы различных типов (рис.1, 2). Для приближенного взвешивания масс до 1кг с точностью 0,1 — 0,01 г применяют технохимические весы. Для аналитических работ использу</w:t>
      </w:r>
      <w:r w:rsidRPr="00C729FE">
        <w:rPr>
          <w:color w:val="424242"/>
        </w:rPr>
        <w:softHyphen/>
        <w:t>ют аналитические весы с предельной нагрузкой 100 или 200 г и точностью 0,2 мг. Аналитические весы представляют со</w:t>
      </w:r>
      <w:r w:rsidRPr="00C729FE">
        <w:rPr>
          <w:color w:val="424242"/>
        </w:rPr>
        <w:softHyphen/>
        <w:t>бой прибор высокой точности, требующий осторожного об</w:t>
      </w:r>
      <w:r w:rsidRPr="00C729FE">
        <w:rPr>
          <w:color w:val="424242"/>
        </w:rPr>
        <w:softHyphen/>
        <w:t>ращения. Чтобы избежать влияния механических колебаний, весы ставят на кронштейнах, укрепленных в капитальной стене. Не допускается установка весов вблизи отопитель</w:t>
      </w:r>
      <w:r w:rsidRPr="00C729FE">
        <w:rPr>
          <w:color w:val="424242"/>
        </w:rPr>
        <w:softHyphen/>
        <w:t>ных приборов, так как изменение температуры снижает их точность. Для анализа взвешивают определенную массу ве</w:t>
      </w:r>
      <w:r w:rsidRPr="00C729FE">
        <w:rPr>
          <w:color w:val="424242"/>
        </w:rPr>
        <w:softHyphen/>
        <w:t>щества, называемую навеской. В химическом анализе при</w:t>
      </w:r>
      <w:r w:rsidRPr="00C729FE">
        <w:rPr>
          <w:color w:val="424242"/>
        </w:rPr>
        <w:softHyphen/>
        <w:t>нято выражение «взять навеску», т. е. отвесить на аналити</w:t>
      </w:r>
      <w:r w:rsidRPr="00C729FE">
        <w:rPr>
          <w:color w:val="424242"/>
        </w:rPr>
        <w:softHyphen/>
        <w:t>ческих весах определенное количество вещества. Величина навески зависит от свойств вещества и методики анализа. Химическое вещество нельзя взвешивать на чашке весов не</w:t>
      </w:r>
      <w:r w:rsidRPr="00C729FE">
        <w:rPr>
          <w:color w:val="424242"/>
        </w:rPr>
        <w:softHyphen/>
        <w:t xml:space="preserve">посредственно. Для взвешивания его помещают </w:t>
      </w:r>
      <w:proofErr w:type="gramStart"/>
      <w:r w:rsidRPr="00C729FE">
        <w:rPr>
          <w:color w:val="424242"/>
        </w:rPr>
        <w:t>в</w:t>
      </w:r>
      <w:proofErr w:type="gramEnd"/>
      <w:r w:rsidRPr="00C729FE">
        <w:rPr>
          <w:color w:val="424242"/>
        </w:rPr>
        <w:t xml:space="preserve"> </w:t>
      </w:r>
      <w:proofErr w:type="gramStart"/>
      <w:r w:rsidRPr="00C729FE">
        <w:rPr>
          <w:color w:val="424242"/>
        </w:rPr>
        <w:t>бюкс</w:t>
      </w:r>
      <w:proofErr w:type="gramEnd"/>
      <w:r w:rsidRPr="00C729FE">
        <w:rPr>
          <w:color w:val="424242"/>
        </w:rPr>
        <w:t xml:space="preserve"> — стаканчик с притертой крышкой или на часовое </w:t>
      </w:r>
      <w:r w:rsidRPr="00C729FE">
        <w:t>стекло.</w:t>
      </w:r>
    </w:p>
    <w:p w:rsidR="00C729FE" w:rsidRPr="00C729FE" w:rsidRDefault="00C729FE" w:rsidP="00C729FE">
      <w:pPr>
        <w:pStyle w:val="a4"/>
        <w:shd w:val="clear" w:color="auto" w:fill="FFFFFF"/>
        <w:spacing w:before="210" w:beforeAutospacing="0" w:line="288" w:lineRule="atLeast"/>
        <w:ind w:left="210" w:right="489"/>
      </w:pPr>
      <w:r w:rsidRPr="00C729FE">
        <w:rPr>
          <w:i/>
          <w:iCs/>
        </w:rPr>
        <w:t>Существуют различные правила взвешивания на аналитиче</w:t>
      </w:r>
      <w:r w:rsidRPr="00C729FE">
        <w:rPr>
          <w:i/>
          <w:iCs/>
        </w:rPr>
        <w:softHyphen/>
        <w:t>ских весах, ниже приведены некоторые из них:</w:t>
      </w:r>
    </w:p>
    <w:p w:rsidR="00C729FE" w:rsidRPr="00C729FE" w:rsidRDefault="00C729FE" w:rsidP="00C729FE">
      <w:pPr>
        <w:pStyle w:val="a4"/>
        <w:shd w:val="clear" w:color="auto" w:fill="FFFFFF"/>
        <w:spacing w:before="210" w:beforeAutospacing="0" w:line="288" w:lineRule="atLeast"/>
        <w:ind w:left="210" w:right="489"/>
      </w:pPr>
      <w:r w:rsidRPr="00C729FE">
        <w:rPr>
          <w:i/>
          <w:iCs/>
        </w:rPr>
        <w:t xml:space="preserve">1. К каждым весам дается </w:t>
      </w:r>
      <w:proofErr w:type="gramStart"/>
      <w:r w:rsidRPr="00C729FE">
        <w:rPr>
          <w:i/>
          <w:iCs/>
        </w:rPr>
        <w:t>свой</w:t>
      </w:r>
      <w:proofErr w:type="gramEnd"/>
      <w:r w:rsidRPr="00C729FE">
        <w:rPr>
          <w:i/>
          <w:iCs/>
        </w:rPr>
        <w:t xml:space="preserve"> аналитический </w:t>
      </w:r>
      <w:proofErr w:type="spellStart"/>
      <w:r w:rsidRPr="00C729FE">
        <w:rPr>
          <w:i/>
          <w:iCs/>
        </w:rPr>
        <w:t>равновес</w:t>
      </w:r>
      <w:proofErr w:type="spellEnd"/>
      <w:r w:rsidRPr="00C729FE">
        <w:rPr>
          <w:i/>
          <w:iCs/>
        </w:rPr>
        <w:t>.</w:t>
      </w:r>
    </w:p>
    <w:p w:rsidR="00C729FE" w:rsidRPr="00C729FE" w:rsidRDefault="00C729FE" w:rsidP="00C729FE">
      <w:pPr>
        <w:pStyle w:val="a4"/>
        <w:shd w:val="clear" w:color="auto" w:fill="FFFFFF"/>
        <w:spacing w:before="210" w:beforeAutospacing="0" w:line="288" w:lineRule="atLeast"/>
        <w:ind w:left="210" w:right="489"/>
      </w:pPr>
      <w:r w:rsidRPr="00C729FE">
        <w:rPr>
          <w:i/>
          <w:iCs/>
        </w:rPr>
        <w:t xml:space="preserve">2. Все взвешивания необходимо проводить на одних и </w:t>
      </w:r>
      <w:proofErr w:type="spellStart"/>
      <w:r w:rsidRPr="00C729FE">
        <w:rPr>
          <w:i/>
          <w:iCs/>
        </w:rPr>
        <w:t>техже</w:t>
      </w:r>
      <w:proofErr w:type="spellEnd"/>
      <w:r w:rsidRPr="00C729FE">
        <w:rPr>
          <w:i/>
          <w:iCs/>
        </w:rPr>
        <w:t xml:space="preserve"> весах и одним и тем же </w:t>
      </w:r>
      <w:proofErr w:type="gramStart"/>
      <w:r w:rsidRPr="00C729FE">
        <w:rPr>
          <w:i/>
          <w:iCs/>
        </w:rPr>
        <w:t>равновесом</w:t>
      </w:r>
      <w:proofErr w:type="gramEnd"/>
      <w:r w:rsidRPr="00C729FE">
        <w:rPr>
          <w:i/>
          <w:iCs/>
        </w:rPr>
        <w:t>.</w:t>
      </w:r>
    </w:p>
    <w:p w:rsidR="00C729FE" w:rsidRPr="00C729FE" w:rsidRDefault="00C729FE" w:rsidP="00C729FE">
      <w:pPr>
        <w:pStyle w:val="a4"/>
        <w:shd w:val="clear" w:color="auto" w:fill="FFFFFF"/>
        <w:spacing w:before="210" w:beforeAutospacing="0" w:line="288" w:lineRule="atLeast"/>
        <w:ind w:left="210" w:right="489"/>
      </w:pPr>
      <w:r w:rsidRPr="00C729FE">
        <w:rPr>
          <w:i/>
          <w:iCs/>
        </w:rPr>
        <w:t xml:space="preserve">3. Установленные весы нельзя сдвигать с места. После </w:t>
      </w:r>
      <w:proofErr w:type="spellStart"/>
      <w:r w:rsidRPr="00C729FE">
        <w:rPr>
          <w:i/>
          <w:iCs/>
        </w:rPr>
        <w:t>престановки</w:t>
      </w:r>
      <w:proofErr w:type="spellEnd"/>
      <w:r w:rsidRPr="00C729FE">
        <w:rPr>
          <w:i/>
          <w:iCs/>
        </w:rPr>
        <w:t xml:space="preserve"> вновь установить весы по уровню.</w:t>
      </w:r>
    </w:p>
    <w:p w:rsidR="00C729FE" w:rsidRPr="00C729FE" w:rsidRDefault="00C729FE" w:rsidP="00C729FE">
      <w:pPr>
        <w:pStyle w:val="a4"/>
        <w:shd w:val="clear" w:color="auto" w:fill="FFFFFF"/>
        <w:spacing w:before="210" w:beforeAutospacing="0" w:line="288" w:lineRule="atLeast"/>
        <w:ind w:left="210" w:right="489"/>
      </w:pPr>
      <w:r w:rsidRPr="00C729FE">
        <w:rPr>
          <w:i/>
          <w:iCs/>
        </w:rPr>
        <w:t xml:space="preserve">4. Нагрузка на весах изменяется только после </w:t>
      </w:r>
      <w:proofErr w:type="spellStart"/>
      <w:r w:rsidRPr="00C729FE">
        <w:rPr>
          <w:i/>
          <w:iCs/>
        </w:rPr>
        <w:t>арретирования</w:t>
      </w:r>
      <w:proofErr w:type="spellEnd"/>
      <w:r w:rsidRPr="00C729FE">
        <w:rPr>
          <w:i/>
          <w:iCs/>
        </w:rPr>
        <w:t xml:space="preserve"> (выключения).</w:t>
      </w:r>
    </w:p>
    <w:p w:rsidR="00C729FE" w:rsidRPr="00C729FE" w:rsidRDefault="00C729FE" w:rsidP="00C729FE">
      <w:pPr>
        <w:pStyle w:val="a4"/>
        <w:shd w:val="clear" w:color="auto" w:fill="FFFFFF"/>
        <w:spacing w:before="210" w:beforeAutospacing="0" w:line="288" w:lineRule="atLeast"/>
        <w:ind w:left="210" w:right="489"/>
      </w:pPr>
      <w:r w:rsidRPr="00C729FE">
        <w:rPr>
          <w:i/>
          <w:iCs/>
        </w:rPr>
        <w:t>5. Взвешиваемый предмет должен находиться в темпера</w:t>
      </w:r>
      <w:r w:rsidRPr="00C729FE">
        <w:rPr>
          <w:i/>
          <w:iCs/>
        </w:rPr>
        <w:softHyphen/>
        <w:t>турном равновесии с весами.</w:t>
      </w:r>
    </w:p>
    <w:p w:rsidR="00C729FE" w:rsidRPr="00C729FE" w:rsidRDefault="00C729FE" w:rsidP="00C729FE">
      <w:pPr>
        <w:pStyle w:val="a4"/>
        <w:shd w:val="clear" w:color="auto" w:fill="FFFFFF"/>
        <w:spacing w:before="210" w:beforeAutospacing="0" w:line="288" w:lineRule="atLeast"/>
        <w:ind w:left="210" w:right="489"/>
      </w:pPr>
      <w:r w:rsidRPr="00C729FE">
        <w:rPr>
          <w:i/>
          <w:iCs/>
        </w:rPr>
        <w:t>6. Взвешиваемый предмет должен быть сухим и не иметь загрязнений на поверхности.</w:t>
      </w:r>
    </w:p>
    <w:p w:rsidR="00C729FE" w:rsidRPr="00C729FE" w:rsidRDefault="00C729FE" w:rsidP="00C729FE">
      <w:pPr>
        <w:pStyle w:val="a4"/>
        <w:shd w:val="clear" w:color="auto" w:fill="FFFFFF"/>
        <w:spacing w:before="210" w:beforeAutospacing="0" w:line="288" w:lineRule="atLeast"/>
        <w:ind w:left="210" w:right="489"/>
      </w:pPr>
      <w:r w:rsidRPr="00C729FE">
        <w:rPr>
          <w:i/>
          <w:iCs/>
        </w:rPr>
        <w:t>7. Во время взвешивания открывают только боковые дверцы весов.</w:t>
      </w:r>
    </w:p>
    <w:p w:rsidR="00C729FE" w:rsidRPr="00C729FE" w:rsidRDefault="00C729FE" w:rsidP="00C729FE">
      <w:pPr>
        <w:pStyle w:val="a4"/>
        <w:shd w:val="clear" w:color="auto" w:fill="FFFFFF"/>
        <w:spacing w:before="210" w:beforeAutospacing="0" w:line="288" w:lineRule="atLeast"/>
        <w:ind w:left="210" w:right="489"/>
      </w:pPr>
      <w:r w:rsidRPr="00C729FE">
        <w:rPr>
          <w:i/>
          <w:iCs/>
        </w:rPr>
        <w:t>8. Нельзя нагружать весы выше их предельной нагрузки.</w:t>
      </w:r>
    </w:p>
    <w:p w:rsidR="00C729FE" w:rsidRPr="00C729FE" w:rsidRDefault="00C729FE" w:rsidP="00C729FE">
      <w:pPr>
        <w:pStyle w:val="a4"/>
        <w:shd w:val="clear" w:color="auto" w:fill="FFFFFF"/>
        <w:spacing w:before="210" w:beforeAutospacing="0" w:line="288" w:lineRule="atLeast"/>
        <w:ind w:left="210" w:right="489"/>
      </w:pPr>
      <w:r w:rsidRPr="00C729FE">
        <w:rPr>
          <w:i/>
          <w:iCs/>
        </w:rPr>
        <w:t xml:space="preserve">9. </w:t>
      </w:r>
      <w:proofErr w:type="spellStart"/>
      <w:r w:rsidRPr="00C729FE">
        <w:rPr>
          <w:i/>
          <w:iCs/>
        </w:rPr>
        <w:t>Равновес</w:t>
      </w:r>
      <w:proofErr w:type="spellEnd"/>
      <w:r w:rsidRPr="00C729FE">
        <w:rPr>
          <w:i/>
          <w:iCs/>
        </w:rPr>
        <w:t xml:space="preserve"> берут только пинцетом.</w:t>
      </w:r>
    </w:p>
    <w:p w:rsidR="00C729FE" w:rsidRPr="00C729FE" w:rsidRDefault="00C729FE" w:rsidP="00C729FE">
      <w:pPr>
        <w:pStyle w:val="a4"/>
        <w:shd w:val="clear" w:color="auto" w:fill="FFFFFF"/>
        <w:spacing w:before="210" w:beforeAutospacing="0" w:line="288" w:lineRule="atLeast"/>
        <w:ind w:left="210" w:right="489"/>
      </w:pPr>
      <w:r w:rsidRPr="00C729FE">
        <w:rPr>
          <w:i/>
          <w:iCs/>
        </w:rPr>
        <w:t>10.Равновес помещают в центре чашки.</w:t>
      </w:r>
    </w:p>
    <w:p w:rsidR="00C729FE" w:rsidRPr="00C729FE" w:rsidRDefault="00C729FE" w:rsidP="00C729FE">
      <w:pPr>
        <w:pStyle w:val="a4"/>
        <w:shd w:val="clear" w:color="auto" w:fill="FFFFFF"/>
        <w:spacing w:before="210" w:beforeAutospacing="0" w:line="288" w:lineRule="atLeast"/>
        <w:ind w:left="210" w:right="489"/>
      </w:pPr>
      <w:r w:rsidRPr="00C729FE">
        <w:rPr>
          <w:i/>
          <w:iCs/>
        </w:rPr>
        <w:t xml:space="preserve">11.Твердые вещества взвешивают только на часовом стекле, в пробирке или в стаканчике. Жидкости, летучие и гидростатические вещества — в бюксе </w:t>
      </w:r>
      <w:proofErr w:type="spellStart"/>
      <w:r w:rsidRPr="00C729FE">
        <w:rPr>
          <w:i/>
          <w:iCs/>
        </w:rPr>
        <w:t>сзакрытой</w:t>
      </w:r>
      <w:proofErr w:type="spellEnd"/>
      <w:r w:rsidRPr="00C729FE">
        <w:rPr>
          <w:i/>
          <w:iCs/>
        </w:rPr>
        <w:br/>
        <w:t>крышкой (рис. 3).</w:t>
      </w:r>
    </w:p>
    <w:p w:rsidR="00C729FE" w:rsidRPr="00C729FE" w:rsidRDefault="00C729FE" w:rsidP="00C729FE">
      <w:pPr>
        <w:pStyle w:val="a4"/>
        <w:shd w:val="clear" w:color="auto" w:fill="FFFFFF"/>
        <w:spacing w:before="210" w:beforeAutospacing="0" w:line="288" w:lineRule="atLeast"/>
        <w:ind w:left="210" w:right="489"/>
      </w:pPr>
      <w:r w:rsidRPr="00C729FE">
        <w:rPr>
          <w:i/>
          <w:iCs/>
        </w:rPr>
        <w:t>12.Пред взвешиванием на аналитических весах предварительно определяют вес на технических весах с боль</w:t>
      </w:r>
      <w:r w:rsidRPr="00C729FE">
        <w:rPr>
          <w:i/>
          <w:iCs/>
        </w:rPr>
        <w:softHyphen/>
        <w:t>шей нагрузкой.</w:t>
      </w:r>
    </w:p>
    <w:p w:rsidR="00C729FE" w:rsidRPr="00C729FE" w:rsidRDefault="00C729FE" w:rsidP="00C729FE">
      <w:pPr>
        <w:pStyle w:val="a4"/>
        <w:shd w:val="clear" w:color="auto" w:fill="FFFFFF"/>
        <w:spacing w:before="210" w:beforeAutospacing="0" w:line="288" w:lineRule="atLeast"/>
        <w:ind w:left="210" w:right="489"/>
      </w:pPr>
      <w:r w:rsidRPr="00C729FE">
        <w:rPr>
          <w:i/>
          <w:iCs/>
        </w:rPr>
        <w:t>13.Взвешивают на аналитических весах только сидя.</w:t>
      </w:r>
    </w:p>
    <w:p w:rsidR="00C729FE" w:rsidRPr="00C729FE" w:rsidRDefault="00C729FE" w:rsidP="00C729FE">
      <w:pPr>
        <w:pStyle w:val="a4"/>
        <w:shd w:val="clear" w:color="auto" w:fill="FFFFFF"/>
        <w:spacing w:before="210" w:beforeAutospacing="0" w:line="288" w:lineRule="atLeast"/>
        <w:ind w:left="210" w:right="489"/>
      </w:pPr>
      <w:r w:rsidRPr="00C729FE">
        <w:rPr>
          <w:i/>
          <w:iCs/>
        </w:rPr>
        <w:t>14.Перед взвешиванием устанавливают нулевую точку весов и уровень.</w:t>
      </w:r>
    </w:p>
    <w:p w:rsidR="00C729FE" w:rsidRPr="00C729FE" w:rsidRDefault="00C729FE" w:rsidP="00C729FE">
      <w:pPr>
        <w:pStyle w:val="a4"/>
        <w:shd w:val="clear" w:color="auto" w:fill="FFFFFF"/>
        <w:spacing w:before="210" w:beforeAutospacing="0" w:line="288" w:lineRule="atLeast"/>
        <w:ind w:left="210" w:right="489"/>
      </w:pPr>
      <w:r w:rsidRPr="00C729FE">
        <w:rPr>
          <w:i/>
          <w:iCs/>
        </w:rPr>
        <w:t>15. Взвешиваемый предмет помещают на левую чашку весов, а гирьки на правую.</w:t>
      </w:r>
    </w:p>
    <w:p w:rsidR="00C729FE" w:rsidRPr="00C729FE" w:rsidRDefault="00C729FE" w:rsidP="00C729FE">
      <w:pPr>
        <w:pStyle w:val="a4"/>
        <w:shd w:val="clear" w:color="auto" w:fill="FFFFFF"/>
        <w:spacing w:before="210" w:beforeAutospacing="0" w:line="288" w:lineRule="atLeast"/>
        <w:ind w:left="210" w:right="489"/>
      </w:pPr>
      <w:r w:rsidRPr="00C729FE">
        <w:t>16.</w:t>
      </w:r>
      <w:r w:rsidRPr="00C729FE">
        <w:rPr>
          <w:i/>
          <w:iCs/>
        </w:rPr>
        <w:t>Гирьки подбирают равномерно, последовательно.</w:t>
      </w:r>
    </w:p>
    <w:p w:rsidR="00C729FE" w:rsidRPr="00C729FE" w:rsidRDefault="00C729FE" w:rsidP="00C729FE">
      <w:pPr>
        <w:pStyle w:val="a4"/>
        <w:shd w:val="clear" w:color="auto" w:fill="FFFFFF"/>
        <w:spacing w:before="210" w:beforeAutospacing="0" w:line="288" w:lineRule="atLeast"/>
        <w:ind w:left="210" w:right="489"/>
      </w:pPr>
      <w:r w:rsidRPr="00C729FE">
        <w:rPr>
          <w:i/>
          <w:iCs/>
        </w:rPr>
        <w:t xml:space="preserve">17 </w:t>
      </w:r>
      <w:proofErr w:type="gramStart"/>
      <w:r w:rsidRPr="00C729FE">
        <w:rPr>
          <w:i/>
          <w:iCs/>
        </w:rPr>
        <w:t>Кольцевой</w:t>
      </w:r>
      <w:proofErr w:type="gramEnd"/>
      <w:r w:rsidRPr="00C729FE">
        <w:rPr>
          <w:i/>
          <w:iCs/>
        </w:rPr>
        <w:t xml:space="preserve"> </w:t>
      </w:r>
      <w:proofErr w:type="spellStart"/>
      <w:r w:rsidRPr="00C729FE">
        <w:rPr>
          <w:i/>
          <w:iCs/>
        </w:rPr>
        <w:t>равновес</w:t>
      </w:r>
      <w:proofErr w:type="spellEnd"/>
      <w:r w:rsidRPr="00C729FE">
        <w:rPr>
          <w:i/>
          <w:iCs/>
        </w:rPr>
        <w:t xml:space="preserve"> подбирают последовательно (сначала десятые, затем сотые). Записывают в журнал массу взвешиваемого вещества, весы выключают.</w:t>
      </w:r>
    </w:p>
    <w:p w:rsidR="00C729FE" w:rsidRPr="00C729FE" w:rsidRDefault="00C729FE" w:rsidP="00C729FE">
      <w:pPr>
        <w:pStyle w:val="a4"/>
        <w:shd w:val="clear" w:color="auto" w:fill="FFFFFF"/>
        <w:spacing w:before="210" w:beforeAutospacing="0" w:line="288" w:lineRule="atLeast"/>
        <w:ind w:left="210" w:right="489"/>
      </w:pPr>
      <w:r w:rsidRPr="00C729FE">
        <w:rPr>
          <w:i/>
          <w:iCs/>
        </w:rPr>
        <w:t xml:space="preserve">18.Убирают </w:t>
      </w:r>
      <w:proofErr w:type="spellStart"/>
      <w:r w:rsidRPr="00C729FE">
        <w:rPr>
          <w:i/>
          <w:iCs/>
        </w:rPr>
        <w:t>равновес</w:t>
      </w:r>
      <w:proofErr w:type="spellEnd"/>
      <w:r w:rsidRPr="00C729FE">
        <w:rPr>
          <w:i/>
          <w:iCs/>
        </w:rPr>
        <w:t>.</w:t>
      </w:r>
    </w:p>
    <w:p w:rsidR="00C729FE" w:rsidRPr="00C729FE" w:rsidRDefault="00C729FE" w:rsidP="00C729FE">
      <w:pPr>
        <w:pStyle w:val="a4"/>
        <w:shd w:val="clear" w:color="auto" w:fill="FFFFFF"/>
        <w:spacing w:before="210" w:beforeAutospacing="0" w:line="288" w:lineRule="atLeast"/>
        <w:ind w:left="210" w:right="489"/>
      </w:pPr>
      <w:r w:rsidRPr="00C729FE">
        <w:rPr>
          <w:i/>
          <w:iCs/>
        </w:rPr>
        <w:t>19.Лимфы ставят на нулевое положение.</w:t>
      </w:r>
    </w:p>
    <w:p w:rsidR="00C729FE" w:rsidRPr="00C729FE" w:rsidRDefault="00C729FE" w:rsidP="00C729FE">
      <w:pPr>
        <w:pStyle w:val="a4"/>
        <w:shd w:val="clear" w:color="auto" w:fill="FFFFFF"/>
        <w:spacing w:before="210" w:beforeAutospacing="0" w:line="288" w:lineRule="atLeast"/>
        <w:ind w:left="210" w:right="489"/>
      </w:pPr>
      <w:r w:rsidRPr="00C729FE">
        <w:rPr>
          <w:i/>
          <w:iCs/>
        </w:rPr>
        <w:t>20.Проверяют нулевую точку весов.</w:t>
      </w:r>
    </w:p>
    <w:p w:rsidR="00C729FE" w:rsidRPr="00C729FE" w:rsidRDefault="00C729FE">
      <w:pPr>
        <w:rPr>
          <w:rFonts w:ascii="Times New Roman" w:hAnsi="Times New Roman" w:cs="Times New Roman"/>
        </w:rPr>
      </w:pPr>
    </w:p>
    <w:sectPr w:rsidR="00C729FE" w:rsidRPr="00C729FE" w:rsidSect="000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6F45"/>
    <w:multiLevelType w:val="hybridMultilevel"/>
    <w:tmpl w:val="9E60528A"/>
    <w:lvl w:ilvl="0" w:tplc="44EEB998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savePreviewPicture/>
  <w:compat/>
  <w:rsids>
    <w:rsidRoot w:val="00FD3C19"/>
    <w:rsid w:val="00061395"/>
    <w:rsid w:val="002741B8"/>
    <w:rsid w:val="002C55CF"/>
    <w:rsid w:val="003467B8"/>
    <w:rsid w:val="004D7B87"/>
    <w:rsid w:val="005605FF"/>
    <w:rsid w:val="00AA44C2"/>
    <w:rsid w:val="00B00D4E"/>
    <w:rsid w:val="00BF71B5"/>
    <w:rsid w:val="00C729FE"/>
    <w:rsid w:val="00C90B9C"/>
    <w:rsid w:val="00CC4BA9"/>
    <w:rsid w:val="00D4614C"/>
    <w:rsid w:val="00D7697B"/>
    <w:rsid w:val="00EC6E7A"/>
    <w:rsid w:val="00F34940"/>
    <w:rsid w:val="00F40932"/>
    <w:rsid w:val="00FD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19"/>
  </w:style>
  <w:style w:type="paragraph" w:styleId="1">
    <w:name w:val="heading 1"/>
    <w:basedOn w:val="a"/>
    <w:link w:val="10"/>
    <w:uiPriority w:val="9"/>
    <w:qFormat/>
    <w:rsid w:val="00B00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C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05FF"/>
    <w:rPr>
      <w:b/>
      <w:bCs/>
    </w:rPr>
  </w:style>
  <w:style w:type="character" w:styleId="a6">
    <w:name w:val="Hyperlink"/>
    <w:basedOn w:val="a0"/>
    <w:uiPriority w:val="99"/>
    <w:semiHidden/>
    <w:unhideWhenUsed/>
    <w:rsid w:val="005605F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0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g-b-age-limit">
    <w:name w:val="trg-b-age-limit"/>
    <w:basedOn w:val="a0"/>
    <w:rsid w:val="00B00D4E"/>
  </w:style>
  <w:style w:type="character" w:customStyle="1" w:styleId="trg-b-info-i">
    <w:name w:val="trg-b-info-i"/>
    <w:basedOn w:val="a0"/>
    <w:rsid w:val="00B00D4E"/>
  </w:style>
  <w:style w:type="character" w:customStyle="1" w:styleId="currentmob">
    <w:name w:val="currentmob"/>
    <w:basedOn w:val="a0"/>
    <w:rsid w:val="00D76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398">
          <w:marLeft w:val="5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492">
          <w:marLeft w:val="0"/>
          <w:marRight w:val="280"/>
          <w:marTop w:val="280"/>
          <w:marBottom w:val="28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7059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635409">
                                      <w:marLeft w:val="0"/>
                                      <w:marRight w:val="0"/>
                                      <w:marTop w:val="1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54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67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56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10</cp:revision>
  <dcterms:created xsi:type="dcterms:W3CDTF">2020-05-01T07:48:00Z</dcterms:created>
  <dcterms:modified xsi:type="dcterms:W3CDTF">2020-05-01T14:25:00Z</dcterms:modified>
</cp:coreProperties>
</file>