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21" w:rsidRDefault="00202F21" w:rsidP="0020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что нужно </w:t>
      </w:r>
      <w:proofErr w:type="gramStart"/>
      <w:r w:rsidRPr="0020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опираться</w:t>
      </w:r>
      <w:proofErr w:type="gramEnd"/>
      <w:r w:rsidRPr="00202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проводя расчет</w:t>
      </w:r>
    </w:p>
    <w:p w:rsidR="00DB1880" w:rsidRDefault="00DB1880" w:rsidP="0020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DB1880" w:rsidRPr="00202F21" w:rsidRDefault="00DB1880" w:rsidP="00202F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tgtFrame="_blank" w:history="1">
        <w:r>
          <w:rPr>
            <w:rStyle w:val="a7"/>
            <w:rFonts w:ascii="Arial" w:hAnsi="Arial" w:cs="Arial"/>
            <w:spacing w:val="15"/>
            <w:sz w:val="36"/>
            <w:szCs w:val="36"/>
          </w:rPr>
          <w:t>https://youtu.be/8W1iZIWP4l8</w:t>
        </w:r>
      </w:hyperlink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Для того чтобы рассчитать надежность соединения нужно выяснить некоторые характеристики которые и влияют на то, на сколько хорошо, скреплены ваши элементы.</w:t>
      </w:r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Ниже мы привели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формулу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по которой вы можете рассчитать нужный вам параметр.</w:t>
      </w:r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noProof/>
          <w:color w:val="161617"/>
          <w:sz w:val="28"/>
          <w:szCs w:val="28"/>
          <w:lang w:eastAsia="ru-RU"/>
        </w:rPr>
        <w:drawing>
          <wp:inline distT="0" distB="0" distL="0" distR="0" wp14:anchorId="7A1EEF7B" wp14:editId="0FD64BB4">
            <wp:extent cx="2215515" cy="1310005"/>
            <wp:effectExtent l="0" t="0" r="0" b="4445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И так мы расскажем вам об этом:</w:t>
      </w:r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Сокращение УС – это те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условиях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в которых проводиться работа. Этот сокращение стало константой, и его можно удивить во всех основных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книгах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где проводятся подобные расчеты.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3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RU- так обозначают параметр сопротивления, именно он показывает уровень качества металла. Такие данные вы можете найти в таблицах.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5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6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RY- этот параметр обозначает тоже сопротивление, но он рассчитывается по отношению к текучести материала. Это так же табличные данные.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7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8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RWY- как и два предыдущих обозначает сопротивление, но оно уже рассчитывается относительно того насколько прочный используемый металл. Иногда можно видеть, что вместо такой отметки используют (</w:t>
        </w:r>
        <w:proofErr w:type="spell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Rwu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</w:t>
        </w:r>
        <w:proofErr w:type="spell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Yu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), пусть это не сбивает вас с толка, этот то же параметр.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9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0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N- этот знак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показывает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какую максимальную нагрузку способен перенести соединение, он этого показателя много чего зависит.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90" w:line="240" w:lineRule="auto"/>
        <w:ind w:left="150"/>
        <w:rPr>
          <w:ins w:id="1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t- эта буква указывает на то какую толщину имеет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деталь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над которой будет проводиться сварка.</w:t>
        </w:r>
      </w:ins>
    </w:p>
    <w:p w:rsidR="00202F21" w:rsidRPr="00202F21" w:rsidRDefault="00202F21" w:rsidP="00202F21">
      <w:pPr>
        <w:numPr>
          <w:ilvl w:val="0"/>
          <w:numId w:val="1"/>
        </w:numPr>
        <w:shd w:val="clear" w:color="auto" w:fill="FFFFFF"/>
        <w:spacing w:before="120" w:after="0" w:line="240" w:lineRule="auto"/>
        <w:ind w:left="150"/>
        <w:rPr>
          <w:ins w:id="13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14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lw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- это показатель, что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определяет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какую наибольшую длину соединения мы можем формировать, часто это вдвое больше чем толщина материала.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15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6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Если вы проводите работу с элементами, которые сделаны из разного металла, то сопротивление относительно текучести и просто сопротивление нужно определит отталкиваясь от того метала, что менее прочный.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17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18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lastRenderedPageBreak/>
          <w:t>Когда вам нужно подсчитать сварочный шов на срезе, то посмотрите на свои заготовки и отталкивайтесь от материала с низкой прочностью.</w:t>
        </w:r>
      </w:ins>
    </w:p>
    <w:p w:rsidR="00202F21" w:rsidRPr="00202F21" w:rsidRDefault="00202F21" w:rsidP="00202F21">
      <w:pPr>
        <w:shd w:val="clear" w:color="auto" w:fill="F4FBFD"/>
        <w:spacing w:before="300" w:line="240" w:lineRule="auto"/>
        <w:rPr>
          <w:ins w:id="19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0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Свойства расчетного сопротивление для сварочной детали таково, что на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прямую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связано с растяжением сварочного соединения.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2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Именно из-за такой особенности соединения часто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расположен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немного под углом, и именно это дает возможность надежно соединить два металла разной природы.</w:t>
        </w:r>
      </w:ins>
    </w:p>
    <w:p w:rsidR="00202F21" w:rsidRPr="00202F21" w:rsidRDefault="00202F21" w:rsidP="00202F21">
      <w:pPr>
        <w:spacing w:after="0" w:line="240" w:lineRule="auto"/>
        <w:outlineLvl w:val="1"/>
        <w:rPr>
          <w:ins w:id="23" w:author="Unknown"/>
          <w:rFonts w:ascii="Times New Roman" w:eastAsia="Times New Roman" w:hAnsi="Times New Roman" w:cs="Times New Roman"/>
          <w:sz w:val="28"/>
          <w:szCs w:val="28"/>
          <w:lang w:eastAsia="ru-RU"/>
        </w:rPr>
      </w:pPr>
      <w:ins w:id="24" w:author="Unknown">
        <w:r w:rsidRPr="00202F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подсчитать такой показатель для углового шва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25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26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Но если вам нужно провести расчет показателя качества прочности соединения для угловых соединений, то предыдущая формула вам не подойдет. Для угловых соединений нужно учитывать силу, что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расположена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в центре тяжести.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А это уже совсем другая формула. Когда вы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введете все данные формулу проследите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что вы взяли данные показателя самой не надежной части сечения.</w:t>
      </w:r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27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А подсчитать качество сварочного соединения на срезе вы можете по стандартной формуле, что мы привели снизу.</w:t>
      </w:r>
      <w:ins w:id="28" w:author="Unknown">
        <w:r w:rsidRPr="00202F21">
          <w:rPr>
            <w:rFonts w:ascii="Times New Roman" w:eastAsia="Times New Roman" w:hAnsi="Times New Roman" w:cs="Times New Roman"/>
            <w:noProof/>
            <w:color w:val="161617"/>
            <w:sz w:val="28"/>
            <w:szCs w:val="28"/>
            <w:lang w:eastAsia="ru-RU"/>
          </w:rPr>
          <w:drawing>
            <wp:inline distT="0" distB="0" distL="0" distR="0" wp14:anchorId="1105B448" wp14:editId="22E1D56C">
              <wp:extent cx="3666490" cy="1177925"/>
              <wp:effectExtent l="0" t="0" r="0" b="3175"/>
              <wp:docPr id="3" name="Рисунок 3" descr="формула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формула 2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490" cy="1177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29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0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Будьте внимательны ведь каждый показатель в данной формуле крайне важен при расчёте качества прочности соединения, так же на это не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влияет то какой вид металла используется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. Итак, приступим.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3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N- это показатель наибольшей нагрузки, что в самой большей степени влияет на соединение, те показатели, что приведены в скобочках рядом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постоянные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и вы можете найти их в таблицах.</w:t>
        </w:r>
      </w:ins>
    </w:p>
    <w:p w:rsidR="00202F21" w:rsidRPr="00202F21" w:rsidRDefault="00202F21" w:rsidP="00202F21">
      <w:pPr>
        <w:shd w:val="clear" w:color="auto" w:fill="FFFFFF"/>
        <w:spacing w:before="300" w:after="300" w:line="240" w:lineRule="auto"/>
        <w:rPr>
          <w:ins w:id="33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4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Чаще всего выходит такая картина.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35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36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Bf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- приблизительно 0,7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37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38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BZ-приблизительно 1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39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0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И тут так же не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имеет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какой фирмы и характеристик сталь, эти показатели часто приблизительно столько.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4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lastRenderedPageBreak/>
          <w:t>RWF- это показатель из гостовского документа, и он указывает на сопротивление на срезе.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43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4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RWZ- это также табличный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показатель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которой описывается как сопротивление на линии.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45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ins w:id="46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C- тоже табличное число, которое имеет показатель рабочих условий.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47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48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Ywf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-этот показатель приблизительно 0,85, но это только с учетом того, что вы работаете с нормальным металлом, сопротивление которого до 4200 кгс на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см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49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50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Ywz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-этот показатель константа, что равняться 0,85 и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не важно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 какой это вид стали.</w:t>
        </w:r>
      </w:ins>
    </w:p>
    <w:p w:rsidR="00202F21" w:rsidRPr="00202F21" w:rsidRDefault="00202F21" w:rsidP="00202F21">
      <w:pPr>
        <w:numPr>
          <w:ilvl w:val="0"/>
          <w:numId w:val="2"/>
        </w:numPr>
        <w:shd w:val="clear" w:color="auto" w:fill="FFFFFF"/>
        <w:spacing w:before="120" w:after="90" w:line="240" w:lineRule="auto"/>
        <w:ind w:left="150"/>
        <w:rPr>
          <w:ins w:id="5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52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Kf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- этот показатель нужно измерять по линии сопротивление, обозначает длину соединения, что у вас выйдет.</w:t>
        </w:r>
      </w:ins>
    </w:p>
    <w:p w:rsidR="00202F21" w:rsidRDefault="00202F21" w:rsidP="00202F21">
      <w:pPr>
        <w:numPr>
          <w:ilvl w:val="0"/>
          <w:numId w:val="2"/>
        </w:numPr>
        <w:shd w:val="clear" w:color="auto" w:fill="FFFFFF"/>
        <w:spacing w:before="120" w:after="0" w:line="240" w:lineRule="auto"/>
        <w:ind w:left="150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proofErr w:type="spellStart"/>
      <w:ins w:id="53" w:author="Unknown"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Lw</w:t>
        </w:r>
        <w:proofErr w:type="spell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 xml:space="preserve">-это </w:t>
        </w:r>
        <w:proofErr w:type="gramStart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длинна</w:t>
        </w:r>
        <w:proofErr w:type="gramEnd"/>
        <w:r w:rsidRPr="00202F21">
          <w:rPr>
            <w:rFonts w:ascii="Times New Roman" w:eastAsia="Times New Roman" w:hAnsi="Times New Roman" w:cs="Times New Roman"/>
            <w:color w:val="161617"/>
            <w:sz w:val="28"/>
            <w:szCs w:val="28"/>
            <w:lang w:eastAsia="ru-RU"/>
          </w:rPr>
          <w:t>, которую нужно уменьшить на 10 миллиметров.</w:t>
        </w:r>
      </w:ins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161617"/>
        </w:rPr>
      </w:pPr>
      <w:proofErr w:type="gramStart"/>
      <w:r>
        <w:rPr>
          <w:rFonts w:ascii="Arial" w:hAnsi="Arial" w:cs="Arial"/>
          <w:color w:val="161617"/>
        </w:rPr>
        <w:t>Мы уже немного говорили о таком виде соединения ранее, соединение в внахлёст это такой метод при котором один пласт металла накрадывается на другой и в таком виде они свариваются, так же помине, что такая технология работает только с тонкими металлами с толстыми она будет не эффективна.</w:t>
      </w:r>
      <w:proofErr w:type="gramEnd"/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161617"/>
        </w:rPr>
      </w:pPr>
      <w:r>
        <w:rPr>
          <w:rFonts w:ascii="Arial" w:hAnsi="Arial" w:cs="Arial"/>
          <w:color w:val="161617"/>
        </w:rPr>
        <w:t xml:space="preserve">Расчёты проводятся </w:t>
      </w:r>
      <w:proofErr w:type="gramStart"/>
      <w:r>
        <w:rPr>
          <w:rFonts w:ascii="Arial" w:hAnsi="Arial" w:cs="Arial"/>
          <w:color w:val="161617"/>
        </w:rPr>
        <w:t>по-разному</w:t>
      </w:r>
      <w:proofErr w:type="gramEnd"/>
      <w:r>
        <w:rPr>
          <w:rFonts w:ascii="Arial" w:hAnsi="Arial" w:cs="Arial"/>
          <w:color w:val="161617"/>
        </w:rPr>
        <w:t xml:space="preserve"> потому что у такого шва тоже существуют свои разновидности, как например шов лобовой или под углом, фланговый шов. Ниже мы напишем </w:t>
      </w:r>
      <w:proofErr w:type="gramStart"/>
      <w:r>
        <w:rPr>
          <w:rFonts w:ascii="Arial" w:hAnsi="Arial" w:cs="Arial"/>
          <w:color w:val="161617"/>
        </w:rPr>
        <w:t>формулу</w:t>
      </w:r>
      <w:proofErr w:type="gramEnd"/>
      <w:r>
        <w:rPr>
          <w:rFonts w:ascii="Arial" w:hAnsi="Arial" w:cs="Arial"/>
          <w:color w:val="161617"/>
        </w:rPr>
        <w:t xml:space="preserve"> по которой вы можете посчитать.</w:t>
      </w:r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rFonts w:ascii="Arial" w:hAnsi="Arial" w:cs="Arial"/>
          <w:color w:val="161617"/>
        </w:rPr>
      </w:pPr>
      <w:r>
        <w:rPr>
          <w:rFonts w:ascii="Arial" w:hAnsi="Arial" w:cs="Arial"/>
          <w:color w:val="161617"/>
        </w:rPr>
        <w:t xml:space="preserve">N / (z </w:t>
      </w:r>
      <w:proofErr w:type="spellStart"/>
      <w:r>
        <w:rPr>
          <w:rFonts w:ascii="Arial" w:hAnsi="Arial" w:cs="Arial"/>
          <w:color w:val="161617"/>
        </w:rPr>
        <w:t>kf</w:t>
      </w:r>
      <w:proofErr w:type="spellEnd"/>
      <w:r>
        <w:rPr>
          <w:rFonts w:ascii="Arial" w:hAnsi="Arial" w:cs="Arial"/>
          <w:color w:val="161617"/>
        </w:rPr>
        <w:t xml:space="preserve"> </w:t>
      </w:r>
      <w:proofErr w:type="spellStart"/>
      <w:r>
        <w:rPr>
          <w:rFonts w:ascii="Arial" w:hAnsi="Arial" w:cs="Arial"/>
          <w:color w:val="161617"/>
        </w:rPr>
        <w:t>lw</w:t>
      </w:r>
      <w:proofErr w:type="spellEnd"/>
      <w:r>
        <w:rPr>
          <w:rFonts w:ascii="Arial" w:hAnsi="Arial" w:cs="Arial"/>
          <w:color w:val="161617"/>
        </w:rPr>
        <w:t xml:space="preserve">) ≤ </w:t>
      </w:r>
      <w:proofErr w:type="spellStart"/>
      <w:r>
        <w:rPr>
          <w:rFonts w:ascii="Arial" w:hAnsi="Arial" w:cs="Arial"/>
          <w:color w:val="161617"/>
        </w:rPr>
        <w:t>Rwz</w:t>
      </w:r>
      <w:proofErr w:type="spellEnd"/>
      <w:r>
        <w:rPr>
          <w:rFonts w:ascii="Arial" w:hAnsi="Arial" w:cs="Arial"/>
          <w:color w:val="161617"/>
        </w:rPr>
        <w:t xml:space="preserve"> </w:t>
      </w:r>
      <w:proofErr w:type="spellStart"/>
      <w:r>
        <w:rPr>
          <w:rFonts w:ascii="Arial" w:hAnsi="Arial" w:cs="Arial"/>
          <w:color w:val="161617"/>
        </w:rPr>
        <w:t>wz</w:t>
      </w:r>
      <w:proofErr w:type="spellEnd"/>
      <w:r>
        <w:rPr>
          <w:rFonts w:ascii="Arial" w:hAnsi="Arial" w:cs="Arial"/>
          <w:color w:val="161617"/>
        </w:rPr>
        <w:t xml:space="preserve"> c.</w:t>
      </w:r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ins w:id="54" w:author="Unknown"/>
          <w:rFonts w:ascii="Arial" w:hAnsi="Arial" w:cs="Arial"/>
          <w:color w:val="161617"/>
        </w:rPr>
      </w:pPr>
      <w:ins w:id="55" w:author="Unknown">
        <w:r>
          <w:rPr>
            <w:rFonts w:ascii="Arial" w:hAnsi="Arial" w:cs="Arial"/>
            <w:color w:val="161617"/>
          </w:rPr>
          <w:t xml:space="preserve">Когда вы </w:t>
        </w:r>
        <w:proofErr w:type="gramStart"/>
        <w:r>
          <w:rPr>
            <w:rFonts w:ascii="Arial" w:hAnsi="Arial" w:cs="Arial"/>
            <w:color w:val="161617"/>
          </w:rPr>
          <w:t>приступаете к расчету прочности длинны</w:t>
        </w:r>
        <w:proofErr w:type="gramEnd"/>
        <w:r>
          <w:rPr>
            <w:rFonts w:ascii="Arial" w:hAnsi="Arial" w:cs="Arial"/>
            <w:color w:val="161617"/>
          </w:rPr>
          <w:t xml:space="preserve"> шва при соединении деталей из металла по технологии внахлест, вам нужно взять в расчет наименьшее сечение, оно должно быть расположено на самой меньшей высоте треугольника, что у нас визуализируется, при этом не нужно учитывать наплыв. Если вы пользуетесь ручной сваркой и ваши катеты приблизительно разны, то у вас выйдет показатель 0,7.</w:t>
        </w:r>
      </w:ins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ins w:id="56" w:author="Unknown"/>
          <w:rFonts w:ascii="Arial" w:hAnsi="Arial" w:cs="Arial"/>
          <w:color w:val="161617"/>
        </w:rPr>
      </w:pPr>
      <w:ins w:id="57" w:author="Unknown">
        <w:r>
          <w:rPr>
            <w:rFonts w:ascii="Arial" w:hAnsi="Arial" w:cs="Arial"/>
            <w:color w:val="161617"/>
          </w:rPr>
          <w:t xml:space="preserve">Мы должны так рассчитывать сечение по минимальной расчетной площади, потому что она связана с тем, что мы используем расходные сварочные материалы, и ещё связана с прочностью, что превышать прочность главного </w:t>
        </w:r>
        <w:proofErr w:type="gramStart"/>
        <w:r>
          <w:rPr>
            <w:rFonts w:ascii="Arial" w:hAnsi="Arial" w:cs="Arial"/>
            <w:color w:val="161617"/>
          </w:rPr>
          <w:t>материала</w:t>
        </w:r>
        <w:proofErr w:type="gramEnd"/>
        <w:r>
          <w:rPr>
            <w:rFonts w:ascii="Arial" w:hAnsi="Arial" w:cs="Arial"/>
            <w:color w:val="161617"/>
          </w:rPr>
          <w:t xml:space="preserve"> из которого состоят наши детали, что мы соединяем.</w:t>
        </w:r>
      </w:ins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ins w:id="58" w:author="Unknown"/>
          <w:rFonts w:ascii="Arial" w:hAnsi="Arial" w:cs="Arial"/>
          <w:color w:val="161617"/>
        </w:rPr>
      </w:pPr>
      <w:r>
        <w:rPr>
          <w:rFonts w:ascii="Arial" w:hAnsi="Arial" w:cs="Arial"/>
          <w:noProof/>
          <w:color w:val="161617"/>
        </w:rPr>
        <w:lastRenderedPageBreak/>
        <w:drawing>
          <wp:inline distT="0" distB="0" distL="0" distR="0" wp14:anchorId="3B00FFCA" wp14:editId="3061C3B9">
            <wp:extent cx="7402830" cy="5697220"/>
            <wp:effectExtent l="0" t="0" r="7620" b="0"/>
            <wp:docPr id="4" name="Рисунок 4" descr="таблица коэфиц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таблица коэфици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830" cy="569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880" w:rsidRDefault="00DB1880" w:rsidP="00DB1880">
      <w:pPr>
        <w:pStyle w:val="a5"/>
        <w:shd w:val="clear" w:color="auto" w:fill="FFFFFF"/>
        <w:spacing w:before="300" w:beforeAutospacing="0" w:after="300" w:afterAutospacing="0"/>
        <w:rPr>
          <w:ins w:id="59" w:author="Unknown"/>
          <w:rFonts w:ascii="Arial" w:hAnsi="Arial" w:cs="Arial"/>
          <w:color w:val="161617"/>
        </w:rPr>
      </w:pPr>
      <w:ins w:id="60" w:author="Unknown">
        <w:r>
          <w:rPr>
            <w:rFonts w:ascii="Arial" w:hAnsi="Arial" w:cs="Arial"/>
            <w:color w:val="161617"/>
          </w:rPr>
          <w:t xml:space="preserve">Если вы варите с помощью полуавтомата или автомата, то шов </w:t>
        </w:r>
        <w:proofErr w:type="gramStart"/>
        <w:r>
          <w:rPr>
            <w:rFonts w:ascii="Arial" w:hAnsi="Arial" w:cs="Arial"/>
            <w:color w:val="161617"/>
          </w:rPr>
          <w:t>у</w:t>
        </w:r>
        <w:proofErr w:type="gramEnd"/>
        <w:r>
          <w:rPr>
            <w:rFonts w:ascii="Arial" w:hAnsi="Arial" w:cs="Arial"/>
            <w:color w:val="161617"/>
          </w:rPr>
          <w:t xml:space="preserve"> углу обычно выходит немного толще и грубее, чем вы варили бы обычной ручной сваркой с дугой. А </w:t>
        </w:r>
        <w:proofErr w:type="gramStart"/>
        <w:r>
          <w:rPr>
            <w:rFonts w:ascii="Arial" w:hAnsi="Arial" w:cs="Arial"/>
            <w:color w:val="161617"/>
          </w:rPr>
          <w:t>то</w:t>
        </w:r>
        <w:proofErr w:type="gramEnd"/>
        <w:r>
          <w:rPr>
            <w:rFonts w:ascii="Arial" w:hAnsi="Arial" w:cs="Arial"/>
            <w:color w:val="161617"/>
          </w:rPr>
          <w:t xml:space="preserve"> как вам рассчитать высоту и подобрать правильную смотрите в таблице выше.</w:t>
        </w:r>
      </w:ins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Самые распространенные проблемы, что возникают при формировании швов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Очень важно все правильно </w:t>
      </w:r>
      <w:proofErr w:type="spell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расчитать</w:t>
      </w:r>
      <w:proofErr w:type="spell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при работе с угловыми швами, или при работе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может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возникнут масса проблем, которые приведут к тому ,что ваш результат будет далеко е идеальным. Давайте поговорим про самые частые проблемы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,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что возникают при сварке:</w:t>
      </w:r>
    </w:p>
    <w:p w:rsidR="00202F21" w:rsidRPr="00DB1880" w:rsidRDefault="00202F21" w:rsidP="00DB188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Часто так бывает, что возникают поры – оно возникают из-за пагубного влияния кислорода и газов в среде, это возникает из-за плавления металла и электродов.</w:t>
      </w:r>
    </w:p>
    <w:p w:rsidR="00202F21" w:rsidRPr="00DB1880" w:rsidRDefault="00202F21" w:rsidP="00DB188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lastRenderedPageBreak/>
        <w:t xml:space="preserve">Ещё иногда появляются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подрезы-это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такие просевшие участки, которые появляются на детали с боку от стыка, металл истончается и может треснуть.</w:t>
      </w:r>
    </w:p>
    <w:p w:rsidR="00202F21" w:rsidRPr="00DB1880" w:rsidRDefault="00202F21" w:rsidP="00DB188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Следующая часта проблема </w:t>
      </w:r>
      <w:proofErr w:type="spell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непровары</w:t>
      </w:r>
      <w:proofErr w:type="spell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-это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зоны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 которых не удалось скрепить метал и между ним просто образовались дыры, это возникает из-за не правильной проплавки металла.</w:t>
      </w:r>
    </w:p>
    <w:p w:rsidR="00202F21" w:rsidRPr="00DB1880" w:rsidRDefault="00202F21" w:rsidP="00DB188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Желательно чтобы в зону стыка не попадали другие включения не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из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метала, это может быть что угодно грязь, пыль или даже шлаки с электродов. Что качается шлаков можно сказать, что часто они не успевают выйти на поверхность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шва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чтобы вы их просто зачистили металлической щеткой. А если шлаки образовываются во время вашей работы с тонкими металлами-это достаточно критично, так как соединение будет хлипкое и в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бедующем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обязательно пойдут трещины.</w:t>
      </w:r>
    </w:p>
    <w:p w:rsidR="00202F21" w:rsidRPr="00DB1880" w:rsidRDefault="00202F21" w:rsidP="00DB1880">
      <w:pPr>
        <w:pStyle w:val="a6"/>
        <w:numPr>
          <w:ilvl w:val="0"/>
          <w:numId w:val="3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Далее вы узнаете о том, что возможно возникновение </w:t>
      </w:r>
      <w:proofErr w:type="gramStart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горячих</w:t>
      </w:r>
      <w:proofErr w:type="gramEnd"/>
      <w:r w:rsidRPr="00DB1880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трещин-это происходит из-за разращения соединения между кристаллами и тогда металл трескается под воздействием температуры, когда начинает плавиться сразу растрескивается.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Холодные трещины – они уже могут появиться после того как металл остыл. Этот процесс происходит из-за того что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метал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окислился ещё в процессе сварки. Для защиты от влияния кислородной среды используются специальные газы, что защищают участок.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В конце хочется добавить, что вы сможете найти в интернете много разных формул по расчёту прочности соединения.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Ещё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используются разные показатели длинны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, ширины шва, материала который свариваться и материалов расходных. Ещё учитывается площадь, толщина, и много других параметров.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Все это зависит от того каким видом соединения вы решили сваривать металл. Ещё важно учесть те усилия, что будут нагружены на шов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из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вне.</w:t>
      </w:r>
    </w:p>
    <w:p w:rsidR="00202F21" w:rsidRPr="00202F21" w:rsidRDefault="00202F21" w:rsidP="00202F21">
      <w:pPr>
        <w:shd w:val="clear" w:color="auto" w:fill="FFFFFF"/>
        <w:spacing w:before="120" w:after="0" w:line="240" w:lineRule="auto"/>
        <w:ind w:firstLine="284"/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Выше вы можете посмотреть видео, где мастер проводит такие расчёты, вы сможете почерпнуть оттуда много полезного! </w:t>
      </w:r>
      <w:proofErr w:type="gramStart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Надеемся вам понравилась</w:t>
      </w:r>
      <w:proofErr w:type="gramEnd"/>
      <w:r w:rsidRPr="00202F21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наша статья!</w:t>
      </w:r>
    </w:p>
    <w:p w:rsidR="00202F21" w:rsidRPr="00202F21" w:rsidRDefault="00DB1880" w:rsidP="00202F21">
      <w:pPr>
        <w:shd w:val="clear" w:color="auto" w:fill="FFFFFF"/>
        <w:spacing w:before="120" w:after="0" w:line="240" w:lineRule="auto"/>
        <w:rPr>
          <w:ins w:id="61" w:author="Unknown"/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</w:pPr>
      <w:hyperlink r:id="rId10" w:tgtFrame="_blank" w:history="1">
        <w:r>
          <w:rPr>
            <w:rStyle w:val="a7"/>
            <w:rFonts w:ascii="Arial" w:hAnsi="Arial" w:cs="Arial"/>
            <w:spacing w:val="15"/>
            <w:sz w:val="36"/>
            <w:szCs w:val="36"/>
          </w:rPr>
          <w:t>https://youtu.be/UiVykcMCA58</w:t>
        </w:r>
      </w:hyperlink>
    </w:p>
    <w:p w:rsidR="00814776" w:rsidRPr="00202F21" w:rsidRDefault="00814776">
      <w:pPr>
        <w:rPr>
          <w:rFonts w:ascii="Times New Roman" w:hAnsi="Times New Roman" w:cs="Times New Roman"/>
          <w:sz w:val="28"/>
          <w:szCs w:val="28"/>
        </w:rPr>
      </w:pPr>
    </w:p>
    <w:sectPr w:rsidR="00814776" w:rsidRPr="0020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D4"/>
    <w:multiLevelType w:val="multilevel"/>
    <w:tmpl w:val="3998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33579"/>
    <w:multiLevelType w:val="hybridMultilevel"/>
    <w:tmpl w:val="2C7288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4D3DFA"/>
    <w:multiLevelType w:val="multilevel"/>
    <w:tmpl w:val="C972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EA"/>
    <w:rsid w:val="00202F21"/>
    <w:rsid w:val="00674827"/>
    <w:rsid w:val="00814776"/>
    <w:rsid w:val="008E6CEA"/>
    <w:rsid w:val="00DB1880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18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1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F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B1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B188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B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795">
          <w:blockQuote w:val="1"/>
          <w:marLeft w:val="0"/>
          <w:marRight w:val="0"/>
          <w:marTop w:val="0"/>
          <w:marBottom w:val="300"/>
          <w:divBdr>
            <w:top w:val="single" w:sz="6" w:space="28" w:color="CCE2E7"/>
            <w:left w:val="single" w:sz="6" w:space="31" w:color="CCE2E7"/>
            <w:bottom w:val="single" w:sz="6" w:space="28" w:color="CCE2E7"/>
            <w:right w:val="single" w:sz="6" w:space="19" w:color="CCE2E7"/>
          </w:divBdr>
        </w:div>
      </w:divsChild>
    </w:div>
    <w:div w:id="786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8W1iZIWP4l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UiVykcMCA5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2020-04-06T06:59:00Z</dcterms:created>
  <dcterms:modified xsi:type="dcterms:W3CDTF">2020-04-06T07:31:00Z</dcterms:modified>
</cp:coreProperties>
</file>