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C5" w:rsidRDefault="00B865C5" w:rsidP="00B865C5">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4 курс Группа 41 З</w:t>
      </w:r>
    </w:p>
    <w:p w:rsidR="00B865C5" w:rsidRDefault="00B865C5" w:rsidP="00B865C5">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4"/>
            <w:rFonts w:ascii="Times New Roman" w:hAnsi="Times New Roman"/>
            <w:sz w:val="28"/>
            <w:szCs w:val="28"/>
            <w:lang w:val="en-US"/>
          </w:rPr>
          <w:t>nona</w:t>
        </w:r>
        <w:r>
          <w:rPr>
            <w:rStyle w:val="a4"/>
            <w:rFonts w:ascii="Times New Roman" w:hAnsi="Times New Roman"/>
            <w:sz w:val="28"/>
            <w:szCs w:val="28"/>
          </w:rPr>
          <w:t>41771@</w:t>
        </w:r>
        <w:r>
          <w:rPr>
            <w:rStyle w:val="a4"/>
            <w:rFonts w:ascii="Times New Roman" w:hAnsi="Times New Roman"/>
            <w:sz w:val="28"/>
            <w:szCs w:val="28"/>
            <w:lang w:val="en-US"/>
          </w:rPr>
          <w:t>mail</w:t>
        </w:r>
        <w:r>
          <w:rPr>
            <w:rStyle w:val="a4"/>
            <w:rFonts w:ascii="Times New Roman" w:hAnsi="Times New Roman"/>
            <w:sz w:val="28"/>
            <w:szCs w:val="28"/>
          </w:rPr>
          <w:t>.</w:t>
        </w:r>
        <w:r>
          <w:rPr>
            <w:rStyle w:val="a4"/>
            <w:rFonts w:ascii="Times New Roman" w:hAnsi="Times New Roman"/>
            <w:sz w:val="28"/>
            <w:szCs w:val="28"/>
            <w:lang w:val="en-US"/>
          </w:rPr>
          <w:t>ru</w:t>
        </w:r>
      </w:hyperlink>
      <w:r>
        <w:t xml:space="preserve">    </w:t>
      </w:r>
    </w:p>
    <w:p w:rsidR="00B865C5" w:rsidRDefault="00B865C5" w:rsidP="00B865C5">
      <w:pPr>
        <w:rPr>
          <w:rFonts w:ascii="Times New Roman" w:hAnsi="Times New Roman"/>
          <w:sz w:val="28"/>
          <w:szCs w:val="28"/>
          <w:lang w:val="en-US"/>
        </w:rPr>
      </w:pPr>
      <w:r>
        <w:rPr>
          <w:rFonts w:ascii="Times New Roman" w:hAnsi="Times New Roman"/>
          <w:b/>
          <w:sz w:val="28"/>
          <w:szCs w:val="28"/>
        </w:rPr>
        <w:t>Дата</w:t>
      </w:r>
      <w:r>
        <w:rPr>
          <w:rFonts w:ascii="Times New Roman" w:hAnsi="Times New Roman"/>
          <w:b/>
          <w:sz w:val="28"/>
          <w:szCs w:val="28"/>
          <w:lang w:val="en-US"/>
        </w:rPr>
        <w:t xml:space="preserve"> </w:t>
      </w:r>
      <w:r>
        <w:rPr>
          <w:rFonts w:ascii="Times New Roman" w:hAnsi="Times New Roman"/>
          <w:b/>
          <w:sz w:val="28"/>
          <w:szCs w:val="28"/>
        </w:rPr>
        <w:t>сдачи</w:t>
      </w:r>
      <w:r>
        <w:rPr>
          <w:rFonts w:ascii="Times New Roman" w:hAnsi="Times New Roman"/>
          <w:b/>
          <w:sz w:val="28"/>
          <w:szCs w:val="28"/>
          <w:lang w:val="en-US"/>
        </w:rPr>
        <w:t xml:space="preserve"> </w:t>
      </w:r>
      <w:r>
        <w:rPr>
          <w:rFonts w:ascii="Times New Roman" w:hAnsi="Times New Roman"/>
          <w:b/>
          <w:sz w:val="28"/>
          <w:szCs w:val="28"/>
        </w:rPr>
        <w:t>задания</w:t>
      </w:r>
      <w:r>
        <w:rPr>
          <w:rFonts w:ascii="Times New Roman" w:hAnsi="Times New Roman"/>
          <w:b/>
          <w:sz w:val="28"/>
          <w:szCs w:val="28"/>
          <w:lang w:val="en-US"/>
        </w:rPr>
        <w:t>:</w:t>
      </w:r>
      <w:r>
        <w:rPr>
          <w:rFonts w:ascii="Times New Roman" w:hAnsi="Times New Roman"/>
          <w:sz w:val="28"/>
          <w:szCs w:val="28"/>
          <w:lang w:val="en-US"/>
        </w:rPr>
        <w:t xml:space="preserve"> </w:t>
      </w:r>
      <w:r>
        <w:rPr>
          <w:rFonts w:ascii="Times New Roman" w:hAnsi="Times New Roman"/>
          <w:sz w:val="28"/>
          <w:szCs w:val="28"/>
        </w:rPr>
        <w:t>13</w:t>
      </w:r>
      <w:r>
        <w:rPr>
          <w:rFonts w:ascii="Times New Roman" w:hAnsi="Times New Roman"/>
          <w:sz w:val="28"/>
          <w:szCs w:val="28"/>
          <w:lang w:val="en-US"/>
        </w:rPr>
        <w:t>.04.2020-</w:t>
      </w:r>
      <w:r>
        <w:rPr>
          <w:rFonts w:ascii="Times New Roman" w:hAnsi="Times New Roman"/>
          <w:sz w:val="28"/>
          <w:szCs w:val="28"/>
        </w:rPr>
        <w:t>30</w:t>
      </w:r>
      <w:r>
        <w:rPr>
          <w:rFonts w:ascii="Times New Roman" w:hAnsi="Times New Roman"/>
          <w:sz w:val="28"/>
          <w:szCs w:val="28"/>
          <w:lang w:val="en-US"/>
        </w:rPr>
        <w:t>.04.02020</w:t>
      </w:r>
    </w:p>
    <w:p w:rsidR="00B865C5" w:rsidRDefault="00B865C5" w:rsidP="00B865C5">
      <w:pPr>
        <w:pStyle w:val="a3"/>
        <w:shd w:val="clear" w:color="auto" w:fill="FFFFFF"/>
        <w:spacing w:before="0" w:beforeAutospacing="0" w:after="92" w:afterAutospacing="0"/>
        <w:rPr>
          <w:b/>
          <w:i/>
          <w:iCs/>
          <w:color w:val="000000"/>
          <w:sz w:val="22"/>
          <w:szCs w:val="22"/>
        </w:rPr>
      </w:pPr>
    </w:p>
    <w:p w:rsidR="00D637AB" w:rsidRPr="00D637AB" w:rsidRDefault="00D637AB" w:rsidP="00D637AB">
      <w:pPr>
        <w:pStyle w:val="a3"/>
        <w:shd w:val="clear" w:color="auto" w:fill="FFFFFF"/>
        <w:spacing w:before="0" w:beforeAutospacing="0" w:after="92" w:afterAutospacing="0"/>
        <w:jc w:val="center"/>
        <w:rPr>
          <w:b/>
          <w:color w:val="000000"/>
          <w:sz w:val="22"/>
          <w:szCs w:val="22"/>
          <w:lang w:val="en-US"/>
        </w:rPr>
      </w:pPr>
      <w:r>
        <w:rPr>
          <w:b/>
          <w:i/>
          <w:iCs/>
          <w:color w:val="000000"/>
          <w:sz w:val="22"/>
          <w:szCs w:val="22"/>
        </w:rPr>
        <w:t>Текст</w:t>
      </w:r>
      <w:r w:rsidRPr="00E96530">
        <w:rPr>
          <w:b/>
          <w:i/>
          <w:iCs/>
          <w:color w:val="000000"/>
          <w:sz w:val="22"/>
          <w:szCs w:val="22"/>
          <w:lang w:val="en-US"/>
        </w:rPr>
        <w:t xml:space="preserve"> </w:t>
      </w:r>
      <w:r w:rsidRPr="00D637AB">
        <w:rPr>
          <w:b/>
          <w:i/>
          <w:iCs/>
          <w:color w:val="000000"/>
          <w:sz w:val="22"/>
          <w:szCs w:val="22"/>
          <w:lang w:val="en-US"/>
        </w:rPr>
        <w:t>№ 1. «</w:t>
      </w:r>
      <w:r w:rsidRPr="00D637AB">
        <w:rPr>
          <w:b/>
          <w:i/>
          <w:iCs/>
          <w:color w:val="000000"/>
          <w:sz w:val="22"/>
          <w:szCs w:val="22"/>
        </w:rPr>
        <w:t>Автомобильное</w:t>
      </w:r>
      <w:r w:rsidRPr="00D637AB">
        <w:rPr>
          <w:b/>
          <w:i/>
          <w:iCs/>
          <w:color w:val="000000"/>
          <w:sz w:val="22"/>
          <w:szCs w:val="22"/>
          <w:lang w:val="en-US"/>
        </w:rPr>
        <w:t xml:space="preserve"> </w:t>
      </w:r>
      <w:r w:rsidRPr="00D637AB">
        <w:rPr>
          <w:b/>
          <w:i/>
          <w:iCs/>
          <w:color w:val="000000"/>
          <w:sz w:val="22"/>
          <w:szCs w:val="22"/>
        </w:rPr>
        <w:t>производство</w:t>
      </w:r>
      <w:r w:rsidRPr="00D637AB">
        <w:rPr>
          <w:b/>
          <w:i/>
          <w:iCs/>
          <w:color w:val="000000"/>
          <w:sz w:val="22"/>
          <w:szCs w:val="22"/>
          <w:lang w:val="en-US"/>
        </w:rPr>
        <w:t>»</w:t>
      </w:r>
    </w:p>
    <w:p w:rsidR="00D637AB" w:rsidRPr="00D637AB" w:rsidRDefault="00D637AB" w:rsidP="00D637AB">
      <w:pPr>
        <w:pStyle w:val="a3"/>
        <w:shd w:val="clear" w:color="auto" w:fill="FFFFFF"/>
        <w:spacing w:before="0" w:beforeAutospacing="0" w:after="92" w:afterAutospacing="0"/>
        <w:jc w:val="center"/>
        <w:rPr>
          <w:b/>
          <w:color w:val="000000"/>
          <w:sz w:val="22"/>
          <w:szCs w:val="22"/>
          <w:lang w:val="en-US"/>
        </w:rPr>
      </w:pPr>
      <w:r w:rsidRPr="00D637AB">
        <w:rPr>
          <w:b/>
          <w:color w:val="000000"/>
          <w:sz w:val="22"/>
          <w:szCs w:val="22"/>
          <w:lang w:val="en-US"/>
        </w:rPr>
        <w:t>Automobile production</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Specialists in automobile industry deal with designing and manufacturing cars, so they should know that the production of the automobile comprises the following phases:</w:t>
      </w:r>
    </w:p>
    <w:p w:rsidR="00D637AB" w:rsidRPr="00D637AB" w:rsidRDefault="00D637AB" w:rsidP="00D637AB">
      <w:pPr>
        <w:pStyle w:val="a3"/>
        <w:numPr>
          <w:ilvl w:val="0"/>
          <w:numId w:val="1"/>
        </w:numPr>
        <w:shd w:val="clear" w:color="auto" w:fill="FFFFFF"/>
        <w:spacing w:before="0" w:beforeAutospacing="0" w:after="92" w:afterAutospacing="0"/>
        <w:rPr>
          <w:color w:val="000000"/>
        </w:rPr>
      </w:pPr>
      <w:r w:rsidRPr="00D637AB">
        <w:rPr>
          <w:color w:val="000000"/>
        </w:rPr>
        <w:t>Designing</w:t>
      </w:r>
    </w:p>
    <w:p w:rsidR="00D637AB" w:rsidRPr="00D637AB" w:rsidRDefault="00D637AB" w:rsidP="00D637AB">
      <w:pPr>
        <w:pStyle w:val="a3"/>
        <w:numPr>
          <w:ilvl w:val="0"/>
          <w:numId w:val="1"/>
        </w:numPr>
        <w:shd w:val="clear" w:color="auto" w:fill="FFFFFF"/>
        <w:spacing w:before="0" w:beforeAutospacing="0" w:after="92" w:afterAutospacing="0"/>
        <w:rPr>
          <w:color w:val="000000"/>
          <w:lang w:val="en-US"/>
        </w:rPr>
      </w:pPr>
      <w:r w:rsidRPr="00D637AB">
        <w:rPr>
          <w:color w:val="000000"/>
          <w:lang w:val="en-US"/>
        </w:rPr>
        <w:t>Working out the technology of manufacturing processes</w:t>
      </w:r>
    </w:p>
    <w:p w:rsidR="00D637AB" w:rsidRPr="00D637AB" w:rsidRDefault="00D637AB" w:rsidP="00D637AB">
      <w:pPr>
        <w:pStyle w:val="a3"/>
        <w:numPr>
          <w:ilvl w:val="0"/>
          <w:numId w:val="1"/>
        </w:numPr>
        <w:shd w:val="clear" w:color="auto" w:fill="FFFFFF"/>
        <w:spacing w:before="0" w:beforeAutospacing="0" w:after="92" w:afterAutospacing="0"/>
        <w:rPr>
          <w:color w:val="000000"/>
        </w:rPr>
      </w:pPr>
      <w:r w:rsidRPr="00D637AB">
        <w:rPr>
          <w:color w:val="000000"/>
        </w:rPr>
        <w:t>Laboratory tests</w:t>
      </w:r>
    </w:p>
    <w:p w:rsidR="00D637AB" w:rsidRPr="00D637AB" w:rsidRDefault="00D637AB" w:rsidP="00D637AB">
      <w:pPr>
        <w:pStyle w:val="a3"/>
        <w:numPr>
          <w:ilvl w:val="0"/>
          <w:numId w:val="1"/>
        </w:numPr>
        <w:shd w:val="clear" w:color="auto" w:fill="FFFFFF"/>
        <w:spacing w:before="0" w:beforeAutospacing="0" w:after="92" w:afterAutospacing="0"/>
        <w:rPr>
          <w:color w:val="000000"/>
        </w:rPr>
      </w:pPr>
      <w:r w:rsidRPr="00D637AB">
        <w:rPr>
          <w:color w:val="000000"/>
        </w:rPr>
        <w:t>Road tests</w:t>
      </w:r>
    </w:p>
    <w:p w:rsidR="00D637AB" w:rsidRPr="00D637AB" w:rsidRDefault="00D637AB" w:rsidP="00D637AB">
      <w:pPr>
        <w:pStyle w:val="a3"/>
        <w:numPr>
          <w:ilvl w:val="0"/>
          <w:numId w:val="1"/>
        </w:numPr>
        <w:shd w:val="clear" w:color="auto" w:fill="FFFFFF"/>
        <w:spacing w:before="0" w:beforeAutospacing="0" w:after="92" w:afterAutospacing="0"/>
        <w:rPr>
          <w:color w:val="000000"/>
        </w:rPr>
      </w:pPr>
      <w:r w:rsidRPr="00D637AB">
        <w:rPr>
          <w:color w:val="000000"/>
        </w:rPr>
        <w:t>Mass production</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Why is it necessary to know all these facts?</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It is important to know them as before the automobile (car or truck) is put into mass production, it should be properly designed and the automobile must meet-up-to-date requirements.</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What are these requirements?</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The automobile must have high efficiency, long service life, driving safety, ease of maintenance and pleasant appearance.</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In order to obtain all these qualities engineers should develop up-to-date methods of designing cars, using new types of resistant to corrosion light materials. Also it is important to know computer science because it is intended to shorten the time between designing and manufacturing. Computers offer quick and optimal solutions of problems.</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But before the car is put into mass production all its units and mechanisms are subjected to tests, first in the plant’s laboratory, then the car undergoes a rigid quality control in road tests. Only then the car is put into mass production. Why are these tests required? What qualities are required of the automobile? The modern automobile must be rapid in acceleration, must have smooth acting clutch, silent gearbox, dependable brakes and steering system, as well as pleasant appearance. Also it must be comfortable and have all conveniences.</w:t>
      </w:r>
    </w:p>
    <w:p w:rsidR="00D637AB" w:rsidRPr="00D637AB" w:rsidRDefault="00D637AB" w:rsidP="00D637AB">
      <w:pPr>
        <w:pStyle w:val="a3"/>
        <w:shd w:val="clear" w:color="auto" w:fill="FFFFFF"/>
        <w:spacing w:before="0" w:beforeAutospacing="0" w:after="92" w:afterAutospacing="0"/>
        <w:rPr>
          <w:color w:val="000000"/>
          <w:lang w:val="en-US"/>
        </w:rPr>
      </w:pP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 xml:space="preserve">1. </w:t>
      </w:r>
      <w:r w:rsidRPr="00D637AB">
        <w:rPr>
          <w:b/>
          <w:bCs/>
          <w:color w:val="000000"/>
        </w:rPr>
        <w:t>Найдите</w:t>
      </w:r>
      <w:r w:rsidRPr="00D637AB">
        <w:rPr>
          <w:b/>
          <w:bCs/>
          <w:color w:val="000000"/>
          <w:lang w:val="en-US"/>
        </w:rPr>
        <w:t xml:space="preserve"> </w:t>
      </w:r>
      <w:r w:rsidRPr="00D637AB">
        <w:rPr>
          <w:b/>
          <w:bCs/>
          <w:color w:val="000000"/>
        </w:rPr>
        <w:t>в</w:t>
      </w:r>
      <w:r w:rsidRPr="00D637AB">
        <w:rPr>
          <w:b/>
          <w:bCs/>
          <w:color w:val="000000"/>
          <w:lang w:val="en-US"/>
        </w:rPr>
        <w:t xml:space="preserve"> </w:t>
      </w:r>
      <w:r w:rsidRPr="00D637AB">
        <w:rPr>
          <w:b/>
          <w:bCs/>
          <w:color w:val="000000"/>
        </w:rPr>
        <w:t>правой</w:t>
      </w:r>
      <w:r w:rsidRPr="00D637AB">
        <w:rPr>
          <w:b/>
          <w:bCs/>
          <w:color w:val="000000"/>
          <w:lang w:val="en-US"/>
        </w:rPr>
        <w:t xml:space="preserve"> </w:t>
      </w:r>
      <w:r w:rsidRPr="00D637AB">
        <w:rPr>
          <w:b/>
          <w:bCs/>
          <w:color w:val="000000"/>
        </w:rPr>
        <w:t>колонке</w:t>
      </w:r>
      <w:r w:rsidRPr="00D637AB">
        <w:rPr>
          <w:b/>
          <w:bCs/>
          <w:color w:val="000000"/>
          <w:lang w:val="en-US"/>
        </w:rPr>
        <w:t xml:space="preserve"> </w:t>
      </w:r>
      <w:r w:rsidRPr="00D637AB">
        <w:rPr>
          <w:b/>
          <w:bCs/>
          <w:color w:val="000000"/>
        </w:rPr>
        <w:t>русские</w:t>
      </w:r>
      <w:r w:rsidRPr="00D637AB">
        <w:rPr>
          <w:b/>
          <w:bCs/>
          <w:color w:val="000000"/>
          <w:lang w:val="en-US"/>
        </w:rPr>
        <w:t xml:space="preserve"> </w:t>
      </w:r>
      <w:r w:rsidRPr="00D637AB">
        <w:rPr>
          <w:b/>
          <w:bCs/>
          <w:color w:val="000000"/>
        </w:rPr>
        <w:t>эквиваленты</w:t>
      </w:r>
      <w:r w:rsidRPr="00D637AB">
        <w:rPr>
          <w:b/>
          <w:bCs/>
          <w:color w:val="000000"/>
          <w:lang w:val="en-US"/>
        </w:rPr>
        <w:t xml:space="preserve"> </w:t>
      </w:r>
      <w:r w:rsidRPr="00D637AB">
        <w:rPr>
          <w:b/>
          <w:bCs/>
          <w:color w:val="000000"/>
        </w:rPr>
        <w:t>английских</w:t>
      </w:r>
      <w:r w:rsidRPr="00D637AB">
        <w:rPr>
          <w:b/>
          <w:bCs/>
          <w:color w:val="000000"/>
          <w:lang w:val="en-US"/>
        </w:rPr>
        <w:t xml:space="preserve"> </w:t>
      </w:r>
      <w:r w:rsidRPr="00D637AB">
        <w:rPr>
          <w:b/>
          <w:bCs/>
          <w:color w:val="000000"/>
        </w:rPr>
        <w:t>слов</w:t>
      </w:r>
      <w:r w:rsidRPr="00D637AB">
        <w:rPr>
          <w:b/>
          <w:bCs/>
          <w:color w:val="000000"/>
          <w:lang w:val="en-US"/>
        </w:rPr>
        <w:t xml:space="preserve"> </w:t>
      </w:r>
      <w:r w:rsidRPr="00D637AB">
        <w:rPr>
          <w:b/>
          <w:bCs/>
          <w:color w:val="000000"/>
        </w:rPr>
        <w:t>и</w:t>
      </w:r>
      <w:r w:rsidRPr="00D637AB">
        <w:rPr>
          <w:b/>
          <w:bCs/>
          <w:color w:val="000000"/>
          <w:lang w:val="en-US"/>
        </w:rPr>
        <w:t xml:space="preserve"> </w:t>
      </w:r>
      <w:r w:rsidRPr="00D637AB">
        <w:rPr>
          <w:b/>
          <w:bCs/>
          <w:color w:val="000000"/>
        </w:rPr>
        <w:t>словосочетаний</w:t>
      </w:r>
      <w:r w:rsidRPr="00D637AB">
        <w:rPr>
          <w:b/>
          <w:bCs/>
          <w:color w:val="000000"/>
          <w:lang w:val="en-US"/>
        </w:rPr>
        <w:t>:</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1. mechanical engineer а) долгий срок службы</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2. to deal (with) б) запустить в массовое производство</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 xml:space="preserve">3. designing cars </w:t>
      </w:r>
      <w:r w:rsidRPr="00D637AB">
        <w:rPr>
          <w:color w:val="000000"/>
        </w:rPr>
        <w:t>в</w:t>
      </w:r>
      <w:r w:rsidRPr="00D637AB">
        <w:rPr>
          <w:color w:val="000000"/>
          <w:lang w:val="en-US"/>
        </w:rPr>
        <w:t xml:space="preserve">) </w:t>
      </w:r>
      <w:r w:rsidRPr="00D637AB">
        <w:rPr>
          <w:color w:val="000000"/>
        </w:rPr>
        <w:t>подвергать</w:t>
      </w:r>
      <w:r w:rsidRPr="00D637AB">
        <w:rPr>
          <w:color w:val="000000"/>
          <w:lang w:val="en-US"/>
        </w:rPr>
        <w:t xml:space="preserve"> </w:t>
      </w:r>
      <w:r w:rsidRPr="00D637AB">
        <w:rPr>
          <w:color w:val="000000"/>
        </w:rPr>
        <w:t>испытаниям</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 xml:space="preserve">4. to put into mass production </w:t>
      </w:r>
      <w:r w:rsidRPr="00D637AB">
        <w:rPr>
          <w:color w:val="000000"/>
        </w:rPr>
        <w:t>г</w:t>
      </w:r>
      <w:r w:rsidRPr="00D637AB">
        <w:rPr>
          <w:color w:val="000000"/>
          <w:lang w:val="en-US"/>
        </w:rPr>
        <w:t xml:space="preserve">) </w:t>
      </w:r>
      <w:r w:rsidRPr="00D637AB">
        <w:rPr>
          <w:color w:val="000000"/>
        </w:rPr>
        <w:t>плавное</w:t>
      </w:r>
      <w:r w:rsidRPr="00D637AB">
        <w:rPr>
          <w:color w:val="000000"/>
          <w:lang w:val="en-US"/>
        </w:rPr>
        <w:t xml:space="preserve"> </w:t>
      </w:r>
      <w:r w:rsidRPr="00D637AB">
        <w:rPr>
          <w:color w:val="000000"/>
        </w:rPr>
        <w:t>сцепление</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5. long service life д) отвечать современным требованиям</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 xml:space="preserve">6. driving safety </w:t>
      </w:r>
      <w:r w:rsidRPr="00D637AB">
        <w:rPr>
          <w:color w:val="000000"/>
        </w:rPr>
        <w:t>е</w:t>
      </w:r>
      <w:r w:rsidRPr="00D637AB">
        <w:rPr>
          <w:color w:val="000000"/>
          <w:lang w:val="en-US"/>
        </w:rPr>
        <w:t xml:space="preserve">) </w:t>
      </w:r>
      <w:r w:rsidRPr="00D637AB">
        <w:rPr>
          <w:color w:val="000000"/>
        </w:rPr>
        <w:t>иметь</w:t>
      </w:r>
      <w:r w:rsidRPr="00D637AB">
        <w:rPr>
          <w:color w:val="000000"/>
          <w:lang w:val="en-US"/>
        </w:rPr>
        <w:t xml:space="preserve"> </w:t>
      </w:r>
      <w:r w:rsidRPr="00D637AB">
        <w:rPr>
          <w:color w:val="000000"/>
        </w:rPr>
        <w:t>дело</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 xml:space="preserve">7. to meet up-to-date demands </w:t>
      </w:r>
      <w:r w:rsidRPr="00D637AB">
        <w:rPr>
          <w:color w:val="000000"/>
        </w:rPr>
        <w:t>ж</w:t>
      </w:r>
      <w:r w:rsidRPr="00D637AB">
        <w:rPr>
          <w:color w:val="000000"/>
          <w:lang w:val="en-US"/>
        </w:rPr>
        <w:t xml:space="preserve">) </w:t>
      </w:r>
      <w:r w:rsidRPr="00D637AB">
        <w:rPr>
          <w:color w:val="000000"/>
        </w:rPr>
        <w:t>надёжные</w:t>
      </w:r>
      <w:r w:rsidRPr="00D637AB">
        <w:rPr>
          <w:color w:val="000000"/>
          <w:lang w:val="en-US"/>
        </w:rPr>
        <w:t xml:space="preserve"> </w:t>
      </w:r>
      <w:r w:rsidRPr="00D637AB">
        <w:rPr>
          <w:color w:val="000000"/>
        </w:rPr>
        <w:t>тормоза</w:t>
      </w:r>
      <w:r w:rsidRPr="00D637AB">
        <w:rPr>
          <w:color w:val="000000"/>
          <w:lang w:val="en-US"/>
        </w:rPr>
        <w:t xml:space="preserve"> </w:t>
      </w:r>
      <w:r w:rsidRPr="00D637AB">
        <w:rPr>
          <w:color w:val="000000"/>
        </w:rPr>
        <w:t>и</w:t>
      </w:r>
      <w:r w:rsidRPr="00D637AB">
        <w:rPr>
          <w:color w:val="000000"/>
          <w:lang w:val="en-US"/>
        </w:rPr>
        <w:t xml:space="preserve"> </w:t>
      </w:r>
      <w:r w:rsidRPr="00D637AB">
        <w:rPr>
          <w:color w:val="000000"/>
        </w:rPr>
        <w:t>рул</w:t>
      </w:r>
      <w:r w:rsidRPr="00D637AB">
        <w:rPr>
          <w:color w:val="000000"/>
          <w:lang w:val="en-US"/>
        </w:rPr>
        <w:t xml:space="preserve">. </w:t>
      </w:r>
      <w:r w:rsidRPr="00D637AB">
        <w:rPr>
          <w:color w:val="000000"/>
        </w:rPr>
        <w:t>упр</w:t>
      </w:r>
      <w:r w:rsidRPr="00D637AB">
        <w:rPr>
          <w:color w:val="000000"/>
          <w:lang w:val="en-US"/>
        </w:rPr>
        <w:t>-</w:t>
      </w:r>
      <w:r w:rsidRPr="00D637AB">
        <w:rPr>
          <w:color w:val="000000"/>
        </w:rPr>
        <w:t>я</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8. smooth-acting clutch и) безопасность езды</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9. silent gearbox й) бесшумная коробка передач</w:t>
      </w: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lastRenderedPageBreak/>
        <w:t xml:space="preserve">10 .dependable brakes and steering system </w:t>
      </w:r>
      <w:r w:rsidRPr="00D637AB">
        <w:rPr>
          <w:color w:val="000000"/>
        </w:rPr>
        <w:t>к</w:t>
      </w:r>
      <w:r w:rsidRPr="00D637AB">
        <w:rPr>
          <w:color w:val="000000"/>
          <w:lang w:val="en-US"/>
        </w:rPr>
        <w:t xml:space="preserve">) </w:t>
      </w:r>
      <w:r w:rsidRPr="00D637AB">
        <w:rPr>
          <w:color w:val="000000"/>
        </w:rPr>
        <w:t>инженер</w:t>
      </w:r>
      <w:r w:rsidRPr="00D637AB">
        <w:rPr>
          <w:color w:val="000000"/>
          <w:lang w:val="en-US"/>
        </w:rPr>
        <w:t>-</w:t>
      </w:r>
      <w:r w:rsidRPr="00D637AB">
        <w:rPr>
          <w:color w:val="000000"/>
        </w:rPr>
        <w:t>механик</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11. to subject to test л) конструирование автомобилей</w:t>
      </w:r>
    </w:p>
    <w:p w:rsidR="00D637AB" w:rsidRPr="00D637AB" w:rsidRDefault="00D637AB" w:rsidP="00D637AB">
      <w:pPr>
        <w:pStyle w:val="a3"/>
        <w:shd w:val="clear" w:color="auto" w:fill="FFFFFF"/>
        <w:spacing w:before="0" w:beforeAutospacing="0" w:after="92" w:afterAutospacing="0"/>
        <w:rPr>
          <w:color w:val="000000"/>
        </w:rPr>
      </w:pPr>
    </w:p>
    <w:p w:rsidR="00D637AB" w:rsidRPr="00D637AB" w:rsidRDefault="00D637AB" w:rsidP="00D637AB">
      <w:pPr>
        <w:pStyle w:val="a3"/>
        <w:shd w:val="clear" w:color="auto" w:fill="FFFFFF"/>
        <w:spacing w:before="0" w:beforeAutospacing="0" w:after="92" w:afterAutospacing="0"/>
        <w:rPr>
          <w:color w:val="000000"/>
        </w:rPr>
      </w:pPr>
      <w:r w:rsidRPr="00D637AB">
        <w:rPr>
          <w:b/>
          <w:bCs/>
          <w:color w:val="000000"/>
        </w:rPr>
        <w:t>2. Ответьте на вопросы по тексту</w:t>
      </w:r>
    </w:p>
    <w:p w:rsidR="00D637AB" w:rsidRPr="00D637AB" w:rsidRDefault="00D637AB" w:rsidP="00D637AB">
      <w:pPr>
        <w:pStyle w:val="a3"/>
        <w:numPr>
          <w:ilvl w:val="0"/>
          <w:numId w:val="2"/>
        </w:numPr>
        <w:shd w:val="clear" w:color="auto" w:fill="FFFFFF"/>
        <w:spacing w:before="0" w:beforeAutospacing="0" w:after="92" w:afterAutospacing="0"/>
        <w:rPr>
          <w:color w:val="000000"/>
          <w:lang w:val="en-US"/>
        </w:rPr>
      </w:pPr>
      <w:r w:rsidRPr="00D637AB">
        <w:rPr>
          <w:color w:val="000000"/>
          <w:lang w:val="en-US"/>
        </w:rPr>
        <w:t>What phases does the production of the automobile comprise?</w:t>
      </w:r>
    </w:p>
    <w:p w:rsidR="00D637AB" w:rsidRPr="00D637AB" w:rsidRDefault="00D637AB" w:rsidP="00D637AB">
      <w:pPr>
        <w:pStyle w:val="a3"/>
        <w:numPr>
          <w:ilvl w:val="0"/>
          <w:numId w:val="3"/>
        </w:numPr>
        <w:shd w:val="clear" w:color="auto" w:fill="FFFFFF"/>
        <w:spacing w:before="0" w:beforeAutospacing="0" w:after="92" w:afterAutospacing="0"/>
        <w:rPr>
          <w:color w:val="000000"/>
          <w:lang w:val="en-US"/>
        </w:rPr>
      </w:pPr>
      <w:r w:rsidRPr="00D637AB">
        <w:rPr>
          <w:color w:val="000000"/>
          <w:lang w:val="en-US"/>
        </w:rPr>
        <w:t>What requirements must the automobile meet?</w:t>
      </w:r>
    </w:p>
    <w:p w:rsidR="00D637AB" w:rsidRPr="00D637AB" w:rsidRDefault="00D637AB" w:rsidP="00D637AB">
      <w:pPr>
        <w:pStyle w:val="a3"/>
        <w:numPr>
          <w:ilvl w:val="0"/>
          <w:numId w:val="4"/>
        </w:numPr>
        <w:shd w:val="clear" w:color="auto" w:fill="FFFFFF"/>
        <w:spacing w:before="0" w:beforeAutospacing="0" w:after="92" w:afterAutospacing="0"/>
        <w:rPr>
          <w:color w:val="000000"/>
          <w:lang w:val="en-US"/>
        </w:rPr>
      </w:pPr>
      <w:r w:rsidRPr="00D637AB">
        <w:rPr>
          <w:color w:val="000000"/>
          <w:lang w:val="en-US"/>
        </w:rPr>
        <w:t>Why are cars subjected to road tests</w:t>
      </w:r>
    </w:p>
    <w:p w:rsidR="00D637AB" w:rsidRPr="00D637AB" w:rsidRDefault="00D637AB" w:rsidP="00D637AB">
      <w:pPr>
        <w:pStyle w:val="a3"/>
        <w:numPr>
          <w:ilvl w:val="0"/>
          <w:numId w:val="4"/>
        </w:numPr>
        <w:shd w:val="clear" w:color="auto" w:fill="FFFFFF"/>
        <w:spacing w:before="0" w:beforeAutospacing="0" w:after="92" w:afterAutospacing="0"/>
        <w:rPr>
          <w:color w:val="000000"/>
          <w:lang w:val="en-US"/>
        </w:rPr>
      </w:pPr>
      <w:r w:rsidRPr="00D637AB">
        <w:rPr>
          <w:color w:val="000000"/>
          <w:lang w:val="en-US"/>
        </w:rPr>
        <w:t>What qualities are required of the automobile?</w:t>
      </w:r>
    </w:p>
    <w:p w:rsidR="00D637AB" w:rsidRPr="00D637AB" w:rsidRDefault="00D637AB" w:rsidP="00D637AB">
      <w:pPr>
        <w:pStyle w:val="a3"/>
        <w:numPr>
          <w:ilvl w:val="0"/>
          <w:numId w:val="4"/>
        </w:numPr>
        <w:shd w:val="clear" w:color="auto" w:fill="FFFFFF"/>
        <w:spacing w:before="0" w:beforeAutospacing="0" w:after="92" w:afterAutospacing="0"/>
        <w:rPr>
          <w:color w:val="000000"/>
          <w:lang w:val="en-US"/>
        </w:rPr>
      </w:pPr>
      <w:r w:rsidRPr="00D637AB">
        <w:rPr>
          <w:color w:val="000000"/>
          <w:lang w:val="en-US"/>
        </w:rPr>
        <w:t>Why is it important for the specialists in automobile industry to know computing methods?</w:t>
      </w:r>
    </w:p>
    <w:p w:rsidR="00D637AB" w:rsidRPr="00D637AB" w:rsidRDefault="00D637AB" w:rsidP="00D637AB">
      <w:pPr>
        <w:pStyle w:val="a3"/>
        <w:shd w:val="clear" w:color="auto" w:fill="FFFFFF"/>
        <w:spacing w:before="0" w:beforeAutospacing="0" w:after="92" w:afterAutospacing="0"/>
        <w:rPr>
          <w:color w:val="000000"/>
        </w:rPr>
      </w:pPr>
      <w:r w:rsidRPr="00D637AB">
        <w:rPr>
          <w:b/>
          <w:bCs/>
          <w:color w:val="000000"/>
        </w:rPr>
        <w:t>3. Закончите предложения, выбрав соответствующий вариант окончания:</w:t>
      </w:r>
    </w:p>
    <w:p w:rsidR="00D637AB" w:rsidRPr="00D637AB" w:rsidRDefault="00D637AB" w:rsidP="00D637AB">
      <w:pPr>
        <w:pStyle w:val="a3"/>
        <w:numPr>
          <w:ilvl w:val="0"/>
          <w:numId w:val="5"/>
        </w:numPr>
        <w:shd w:val="clear" w:color="auto" w:fill="FFFFFF"/>
        <w:spacing w:before="0" w:beforeAutospacing="0" w:after="92" w:afterAutospacing="0"/>
        <w:rPr>
          <w:color w:val="000000"/>
          <w:lang w:val="en-US"/>
        </w:rPr>
      </w:pPr>
      <w:r w:rsidRPr="00D637AB">
        <w:rPr>
          <w:b/>
          <w:bCs/>
          <w:color w:val="000000"/>
          <w:lang w:val="en-US"/>
        </w:rPr>
        <w:t>The cars are subjected to road tests in order…</w:t>
      </w:r>
    </w:p>
    <w:p w:rsidR="00D637AB" w:rsidRPr="00D637AB" w:rsidRDefault="00D637AB" w:rsidP="00D637AB">
      <w:pPr>
        <w:pStyle w:val="a3"/>
        <w:numPr>
          <w:ilvl w:val="1"/>
          <w:numId w:val="5"/>
        </w:numPr>
        <w:shd w:val="clear" w:color="auto" w:fill="FFFFFF"/>
        <w:spacing w:before="0" w:beforeAutospacing="0" w:after="92" w:afterAutospacing="0"/>
        <w:rPr>
          <w:color w:val="000000"/>
          <w:lang w:val="en-US"/>
        </w:rPr>
      </w:pPr>
      <w:r w:rsidRPr="00D637AB">
        <w:rPr>
          <w:color w:val="000000"/>
          <w:lang w:val="en-US"/>
        </w:rPr>
        <w:t>to shorten the time between designing and manufacturing</w:t>
      </w:r>
    </w:p>
    <w:p w:rsidR="00D637AB" w:rsidRPr="00D637AB" w:rsidRDefault="00D637AB" w:rsidP="00D637AB">
      <w:pPr>
        <w:pStyle w:val="a3"/>
        <w:numPr>
          <w:ilvl w:val="1"/>
          <w:numId w:val="5"/>
        </w:numPr>
        <w:shd w:val="clear" w:color="auto" w:fill="FFFFFF"/>
        <w:spacing w:before="0" w:beforeAutospacing="0" w:after="92" w:afterAutospacing="0"/>
        <w:rPr>
          <w:color w:val="000000"/>
          <w:lang w:val="en-US"/>
        </w:rPr>
      </w:pPr>
      <w:r w:rsidRPr="00D637AB">
        <w:rPr>
          <w:color w:val="000000"/>
          <w:lang w:val="en-US"/>
        </w:rPr>
        <w:t>to meet up-to-date requirements</w:t>
      </w:r>
    </w:p>
    <w:p w:rsidR="00D637AB" w:rsidRPr="00D637AB" w:rsidRDefault="00D637AB" w:rsidP="00D637AB">
      <w:pPr>
        <w:pStyle w:val="a3"/>
        <w:numPr>
          <w:ilvl w:val="1"/>
          <w:numId w:val="5"/>
        </w:numPr>
        <w:shd w:val="clear" w:color="auto" w:fill="FFFFFF"/>
        <w:spacing w:before="0" w:beforeAutospacing="0" w:after="92" w:afterAutospacing="0"/>
        <w:rPr>
          <w:color w:val="000000"/>
          <w:lang w:val="en-US"/>
        </w:rPr>
      </w:pPr>
      <w:r w:rsidRPr="00D637AB">
        <w:rPr>
          <w:color w:val="000000"/>
          <w:lang w:val="en-US"/>
        </w:rPr>
        <w:t>to work out new technological processes</w:t>
      </w:r>
    </w:p>
    <w:p w:rsidR="00D637AB" w:rsidRPr="00D637AB" w:rsidRDefault="00D637AB" w:rsidP="00D637AB">
      <w:pPr>
        <w:pStyle w:val="a3"/>
        <w:numPr>
          <w:ilvl w:val="0"/>
          <w:numId w:val="5"/>
        </w:numPr>
        <w:shd w:val="clear" w:color="auto" w:fill="FFFFFF"/>
        <w:spacing w:before="0" w:beforeAutospacing="0" w:after="92" w:afterAutospacing="0"/>
        <w:rPr>
          <w:color w:val="000000"/>
          <w:lang w:val="en-US"/>
        </w:rPr>
      </w:pPr>
      <w:r w:rsidRPr="00D637AB">
        <w:rPr>
          <w:b/>
          <w:bCs/>
          <w:color w:val="000000"/>
          <w:lang w:val="en-US"/>
        </w:rPr>
        <w:t>The car must have the following units….</w:t>
      </w:r>
    </w:p>
    <w:p w:rsidR="00D637AB" w:rsidRPr="00D637AB" w:rsidRDefault="00D637AB" w:rsidP="00D637AB">
      <w:pPr>
        <w:pStyle w:val="a3"/>
        <w:numPr>
          <w:ilvl w:val="1"/>
          <w:numId w:val="5"/>
        </w:numPr>
        <w:shd w:val="clear" w:color="auto" w:fill="FFFFFF"/>
        <w:spacing w:before="0" w:beforeAutospacing="0" w:after="92" w:afterAutospacing="0"/>
        <w:rPr>
          <w:color w:val="000000"/>
          <w:lang w:val="en-US"/>
        </w:rPr>
      </w:pPr>
      <w:r w:rsidRPr="00D637AB">
        <w:rPr>
          <w:color w:val="000000"/>
          <w:lang w:val="en-US"/>
        </w:rPr>
        <w:t>high efficiency, long service life, driving safety and pleasant appearance</w:t>
      </w:r>
    </w:p>
    <w:p w:rsidR="00D637AB" w:rsidRPr="00D637AB" w:rsidRDefault="00D637AB" w:rsidP="00D637AB">
      <w:pPr>
        <w:pStyle w:val="a3"/>
        <w:numPr>
          <w:ilvl w:val="1"/>
          <w:numId w:val="5"/>
        </w:numPr>
        <w:shd w:val="clear" w:color="auto" w:fill="FFFFFF"/>
        <w:spacing w:before="0" w:beforeAutospacing="0" w:after="92" w:afterAutospacing="0"/>
        <w:rPr>
          <w:color w:val="000000"/>
          <w:lang w:val="en-US"/>
        </w:rPr>
      </w:pPr>
      <w:r w:rsidRPr="00D637AB">
        <w:rPr>
          <w:color w:val="000000"/>
          <w:lang w:val="en-US"/>
        </w:rPr>
        <w:t>smooth acting clutch, silent gearbox, dependable brakes and steering system</w:t>
      </w:r>
    </w:p>
    <w:p w:rsidR="00D637AB" w:rsidRPr="00D637AB" w:rsidRDefault="00D637AB" w:rsidP="00D637AB">
      <w:pPr>
        <w:pStyle w:val="a3"/>
        <w:numPr>
          <w:ilvl w:val="0"/>
          <w:numId w:val="5"/>
        </w:numPr>
        <w:shd w:val="clear" w:color="auto" w:fill="FFFFFF"/>
        <w:spacing w:before="0" w:beforeAutospacing="0" w:after="92" w:afterAutospacing="0"/>
        <w:rPr>
          <w:color w:val="000000"/>
          <w:lang w:val="en-US"/>
        </w:rPr>
      </w:pPr>
      <w:r w:rsidRPr="00D637AB">
        <w:rPr>
          <w:b/>
          <w:bCs/>
          <w:color w:val="000000"/>
          <w:lang w:val="en-US"/>
        </w:rPr>
        <w:t>The car must have the following qualities</w:t>
      </w:r>
      <w:r w:rsidRPr="00D637AB">
        <w:rPr>
          <w:color w:val="000000"/>
          <w:lang w:val="en-US"/>
        </w:rPr>
        <w:t>….</w:t>
      </w:r>
    </w:p>
    <w:p w:rsidR="00D637AB" w:rsidRPr="00D637AB" w:rsidRDefault="00D637AB" w:rsidP="00D637AB">
      <w:pPr>
        <w:pStyle w:val="a3"/>
        <w:numPr>
          <w:ilvl w:val="1"/>
          <w:numId w:val="5"/>
        </w:numPr>
        <w:shd w:val="clear" w:color="auto" w:fill="FFFFFF"/>
        <w:spacing w:before="0" w:beforeAutospacing="0" w:after="92" w:afterAutospacing="0"/>
        <w:rPr>
          <w:color w:val="000000"/>
          <w:lang w:val="en-US"/>
        </w:rPr>
      </w:pPr>
      <w:r w:rsidRPr="00D637AB">
        <w:rPr>
          <w:color w:val="000000"/>
          <w:lang w:val="en-US"/>
        </w:rPr>
        <w:t>high efficiency, long service life, driving safety and pleasant appearance</w:t>
      </w:r>
    </w:p>
    <w:p w:rsidR="00D637AB" w:rsidRPr="00D637AB" w:rsidRDefault="00D637AB" w:rsidP="00D637AB">
      <w:pPr>
        <w:pStyle w:val="a3"/>
        <w:numPr>
          <w:ilvl w:val="1"/>
          <w:numId w:val="5"/>
        </w:numPr>
        <w:shd w:val="clear" w:color="auto" w:fill="FFFFFF"/>
        <w:spacing w:before="0" w:beforeAutospacing="0" w:after="92" w:afterAutospacing="0"/>
        <w:rPr>
          <w:color w:val="000000"/>
          <w:lang w:val="en-US"/>
        </w:rPr>
      </w:pPr>
      <w:r w:rsidRPr="00D637AB">
        <w:rPr>
          <w:color w:val="000000"/>
          <w:lang w:val="en-US"/>
        </w:rPr>
        <w:t>smooth acting clutch, silent gearbox, dependable brakes and steering system</w:t>
      </w:r>
    </w:p>
    <w:p w:rsidR="00D637AB" w:rsidRPr="00D637AB" w:rsidRDefault="00D637AB" w:rsidP="00D637AB">
      <w:pPr>
        <w:pStyle w:val="a3"/>
        <w:shd w:val="clear" w:color="auto" w:fill="FFFFFF"/>
        <w:spacing w:before="0" w:beforeAutospacing="0" w:after="92" w:afterAutospacing="0"/>
        <w:rPr>
          <w:color w:val="000000"/>
          <w:lang w:val="en-US"/>
        </w:rPr>
      </w:pPr>
    </w:p>
    <w:p w:rsidR="00D637AB" w:rsidRPr="00D637AB" w:rsidRDefault="00D637AB" w:rsidP="00D637AB">
      <w:pPr>
        <w:pStyle w:val="a3"/>
        <w:shd w:val="clear" w:color="auto" w:fill="FFFFFF"/>
        <w:spacing w:before="0" w:beforeAutospacing="0" w:after="92" w:afterAutospacing="0"/>
        <w:rPr>
          <w:color w:val="000000"/>
          <w:lang w:val="en-US"/>
        </w:rPr>
      </w:pPr>
    </w:p>
    <w:p w:rsidR="00D637AB" w:rsidRPr="00D637AB" w:rsidRDefault="00D637AB" w:rsidP="00D637AB">
      <w:pPr>
        <w:pStyle w:val="a3"/>
        <w:shd w:val="clear" w:color="auto" w:fill="FFFFFF"/>
        <w:spacing w:before="0" w:beforeAutospacing="0" w:after="92" w:afterAutospacing="0"/>
        <w:rPr>
          <w:b/>
          <w:color w:val="000000"/>
        </w:rPr>
      </w:pPr>
      <w:r w:rsidRPr="00E96530">
        <w:rPr>
          <w:b/>
          <w:color w:val="000000"/>
          <w:lang w:val="en-US"/>
        </w:rPr>
        <w:t xml:space="preserve">                                                    </w:t>
      </w:r>
      <w:r w:rsidRPr="00D637AB">
        <w:rPr>
          <w:b/>
          <w:color w:val="000000"/>
        </w:rPr>
        <w:t>Текст  № 2. «Знакомство с авто»</w:t>
      </w:r>
    </w:p>
    <w:p w:rsidR="00D637AB" w:rsidRPr="00E96530" w:rsidRDefault="00D637AB" w:rsidP="00D637AB">
      <w:pPr>
        <w:pStyle w:val="a3"/>
        <w:shd w:val="clear" w:color="auto" w:fill="FFFFFF"/>
        <w:spacing w:before="0" w:beforeAutospacing="0" w:after="92" w:afterAutospacing="0"/>
        <w:jc w:val="center"/>
        <w:rPr>
          <w:b/>
          <w:color w:val="000000"/>
        </w:rPr>
      </w:pPr>
      <w:r w:rsidRPr="00D637AB">
        <w:rPr>
          <w:b/>
          <w:color w:val="000000"/>
          <w:lang w:val="en-US"/>
        </w:rPr>
        <w:t>Acquaintance</w:t>
      </w:r>
      <w:r w:rsidRPr="00E96530">
        <w:rPr>
          <w:b/>
          <w:color w:val="000000"/>
        </w:rPr>
        <w:t xml:space="preserve"> </w:t>
      </w:r>
      <w:r w:rsidRPr="00D637AB">
        <w:rPr>
          <w:b/>
          <w:color w:val="000000"/>
          <w:lang w:val="en-US"/>
        </w:rPr>
        <w:t>with</w:t>
      </w:r>
      <w:r w:rsidRPr="00E96530">
        <w:rPr>
          <w:b/>
          <w:color w:val="000000"/>
        </w:rPr>
        <w:t xml:space="preserve"> </w:t>
      </w:r>
      <w:r w:rsidRPr="00D637AB">
        <w:rPr>
          <w:b/>
          <w:color w:val="000000"/>
          <w:lang w:val="en-US"/>
        </w:rPr>
        <w:t>cars</w:t>
      </w:r>
    </w:p>
    <w:p w:rsidR="00D637AB" w:rsidRPr="00E96530" w:rsidRDefault="00D637AB" w:rsidP="00D637AB">
      <w:pPr>
        <w:pStyle w:val="a3"/>
        <w:shd w:val="clear" w:color="auto" w:fill="FFFFFF"/>
        <w:spacing w:before="0" w:beforeAutospacing="0" w:after="92" w:afterAutospacing="0"/>
        <w:jc w:val="center"/>
        <w:rPr>
          <w:b/>
          <w:color w:val="000000"/>
        </w:rPr>
      </w:pPr>
    </w:p>
    <w:p w:rsidR="00D637AB" w:rsidRPr="00D637AB" w:rsidRDefault="00D637AB" w:rsidP="00D637AB">
      <w:pPr>
        <w:pStyle w:val="a3"/>
        <w:shd w:val="clear" w:color="auto" w:fill="FFFFFF"/>
        <w:spacing w:before="0" w:beforeAutospacing="0" w:after="92" w:afterAutospacing="0"/>
        <w:jc w:val="center"/>
        <w:rPr>
          <w:b/>
          <w:color w:val="000000"/>
          <w:lang w:val="en-US"/>
        </w:rPr>
      </w:pPr>
      <w:r w:rsidRPr="00D637AB">
        <w:rPr>
          <w:b/>
          <w:color w:val="000000"/>
          <w:lang w:val="en-US"/>
        </w:rPr>
        <w:t xml:space="preserve">Dialogue </w:t>
      </w:r>
      <w:r w:rsidRPr="00D637AB">
        <w:rPr>
          <w:b/>
          <w:color w:val="000000"/>
        </w:rPr>
        <w:t>А</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Nick: </w:t>
      </w:r>
      <w:r w:rsidRPr="00D637AB">
        <w:rPr>
          <w:color w:val="000000"/>
          <w:lang w:val="en-US"/>
        </w:rPr>
        <w:t>Hullo, Boris!</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Boris: </w:t>
      </w:r>
      <w:r w:rsidRPr="00D637AB">
        <w:rPr>
          <w:color w:val="000000"/>
          <w:lang w:val="en-US"/>
        </w:rPr>
        <w:t>Hullo, Nick. How are things?</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N</w:t>
      </w:r>
      <w:r w:rsidRPr="00D637AB">
        <w:rPr>
          <w:color w:val="000000"/>
          <w:lang w:val="en-US"/>
        </w:rPr>
        <w:t>.: Perfectly well, thank you. I entered the automobile construction college.</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rPr>
        <w:t>В</w:t>
      </w:r>
      <w:r w:rsidRPr="00D637AB">
        <w:rPr>
          <w:color w:val="000000"/>
          <w:lang w:val="en-US"/>
        </w:rPr>
        <w:t>.: That's nice, what will you become after graduating from the college?</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N</w:t>
      </w:r>
      <w:r w:rsidRPr="00D637AB">
        <w:rPr>
          <w:color w:val="000000"/>
          <w:lang w:val="en-US"/>
        </w:rPr>
        <w:t>.: I'll become a technician and deal with manufacturing new cars.</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rPr>
        <w:t>В</w:t>
      </w:r>
      <w:r w:rsidRPr="00D637AB">
        <w:rPr>
          <w:color w:val="000000"/>
          <w:lang w:val="en-US"/>
        </w:rPr>
        <w:t>.: Why did you choose this profession?</w:t>
      </w:r>
    </w:p>
    <w:p w:rsidR="00D637AB" w:rsidRPr="00E96530"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N</w:t>
      </w:r>
      <w:r w:rsidRPr="00D637AB">
        <w:rPr>
          <w:color w:val="000000"/>
          <w:lang w:val="en-US"/>
        </w:rPr>
        <w:t xml:space="preserve">.: I enjoy learning about a car. I enjoy working with metal. And most of all I enjoy being able to construct cars. </w:t>
      </w:r>
      <w:r w:rsidRPr="00D637AB">
        <w:rPr>
          <w:color w:val="000000"/>
        </w:rPr>
        <w:t>В</w:t>
      </w:r>
      <w:r w:rsidRPr="00E96530">
        <w:rPr>
          <w:color w:val="000000"/>
          <w:lang w:val="en-US"/>
        </w:rPr>
        <w:t>.: Do you enjoy the course?</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N</w:t>
      </w:r>
      <w:r w:rsidRPr="00D637AB">
        <w:rPr>
          <w:color w:val="000000"/>
          <w:lang w:val="en-US"/>
        </w:rPr>
        <w:t>.: Yes, of course.</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rPr>
        <w:t>В</w:t>
      </w:r>
      <w:r w:rsidRPr="00D637AB">
        <w:rPr>
          <w:color w:val="000000"/>
          <w:lang w:val="en-US"/>
        </w:rPr>
        <w:t>.: Tell me about your profession in detail, please?</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N</w:t>
      </w:r>
      <w:r w:rsidRPr="00D637AB">
        <w:rPr>
          <w:color w:val="000000"/>
          <w:lang w:val="en-US"/>
        </w:rPr>
        <w:t>.: With great pleasure. As you know an automobile must be safe, have smooth acting clutch, silent gears, excellent brakes and steering system. And in order to achieve these qualities a lot of work must be done.</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rPr>
        <w:lastRenderedPageBreak/>
        <w:t>В</w:t>
      </w:r>
      <w:r w:rsidRPr="00D637AB">
        <w:rPr>
          <w:color w:val="000000"/>
          <w:lang w:val="en-US"/>
        </w:rPr>
        <w:t>.: Thank you very much for your information. I believe you like your profession very much.</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N.</w:t>
      </w:r>
      <w:r w:rsidRPr="00D637AB">
        <w:rPr>
          <w:color w:val="000000"/>
          <w:lang w:val="en-US"/>
        </w:rPr>
        <w:t>: Oh, yes, very much, indeed.</w:t>
      </w:r>
    </w:p>
    <w:p w:rsidR="00D637AB" w:rsidRPr="00D637AB" w:rsidRDefault="00D637AB" w:rsidP="00D637AB">
      <w:pPr>
        <w:pStyle w:val="a3"/>
        <w:shd w:val="clear" w:color="auto" w:fill="FFFFFF"/>
        <w:spacing w:before="0" w:beforeAutospacing="0" w:after="92" w:afterAutospacing="0"/>
        <w:rPr>
          <w:color w:val="000000"/>
          <w:lang w:val="en-US"/>
        </w:rPr>
      </w:pPr>
    </w:p>
    <w:p w:rsidR="00D637AB" w:rsidRPr="00D637AB" w:rsidRDefault="00D637AB" w:rsidP="00D637AB">
      <w:pPr>
        <w:pStyle w:val="a3"/>
        <w:shd w:val="clear" w:color="auto" w:fill="FFFFFF"/>
        <w:spacing w:before="0" w:beforeAutospacing="0" w:after="92" w:afterAutospacing="0"/>
        <w:jc w:val="center"/>
        <w:rPr>
          <w:b/>
          <w:color w:val="000000"/>
          <w:lang w:val="en-US"/>
        </w:rPr>
      </w:pPr>
      <w:r w:rsidRPr="00D637AB">
        <w:rPr>
          <w:b/>
          <w:color w:val="000000"/>
          <w:lang w:val="en-US"/>
        </w:rPr>
        <w:t xml:space="preserve">Dialogue </w:t>
      </w:r>
      <w:r w:rsidRPr="00D637AB">
        <w:rPr>
          <w:b/>
          <w:color w:val="000000"/>
        </w:rPr>
        <w:t>В</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Anton:</w:t>
      </w:r>
      <w:r w:rsidRPr="00D637AB">
        <w:rPr>
          <w:color w:val="000000"/>
          <w:lang w:val="en-US"/>
        </w:rPr>
        <w:t> Where do you study?</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Boris:</w:t>
      </w:r>
      <w:r w:rsidRPr="00D637AB">
        <w:rPr>
          <w:color w:val="000000"/>
          <w:lang w:val="en-US"/>
        </w:rPr>
        <w:t> I study at the automobile construction college.</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A</w:t>
      </w:r>
      <w:r w:rsidRPr="00D637AB">
        <w:rPr>
          <w:color w:val="000000"/>
          <w:lang w:val="en-US"/>
        </w:rPr>
        <w:t>: Whom does the college train?</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B</w:t>
      </w:r>
      <w:r w:rsidRPr="00D637AB">
        <w:rPr>
          <w:color w:val="000000"/>
          <w:lang w:val="en-US"/>
        </w:rPr>
        <w:t>: It trains specialists for the automobile industry.</w:t>
      </w:r>
    </w:p>
    <w:p w:rsidR="00D637AB" w:rsidRPr="00D637AB" w:rsidRDefault="00D637AB" w:rsidP="00D637AB">
      <w:pPr>
        <w:pStyle w:val="a3"/>
        <w:numPr>
          <w:ilvl w:val="1"/>
          <w:numId w:val="6"/>
        </w:numPr>
        <w:shd w:val="clear" w:color="auto" w:fill="FFFFFF"/>
        <w:spacing w:before="0" w:beforeAutospacing="0" w:after="92" w:afterAutospacing="0"/>
        <w:rPr>
          <w:color w:val="000000"/>
          <w:lang w:val="en-US"/>
        </w:rPr>
      </w:pPr>
      <w:r w:rsidRPr="00D637AB">
        <w:rPr>
          <w:b/>
          <w:bCs/>
          <w:color w:val="000000"/>
          <w:lang w:val="en-US"/>
        </w:rPr>
        <w:t>A</w:t>
      </w:r>
      <w:r w:rsidRPr="00D637AB">
        <w:rPr>
          <w:color w:val="000000"/>
          <w:lang w:val="en-US"/>
        </w:rPr>
        <w:t>: Why did you decide to become a technician?</w:t>
      </w:r>
    </w:p>
    <w:p w:rsidR="00D637AB" w:rsidRPr="00D637AB" w:rsidRDefault="00D637AB" w:rsidP="00D637AB">
      <w:pPr>
        <w:pStyle w:val="a3"/>
        <w:numPr>
          <w:ilvl w:val="1"/>
          <w:numId w:val="6"/>
        </w:numPr>
        <w:shd w:val="clear" w:color="auto" w:fill="FFFFFF"/>
        <w:spacing w:before="0" w:beforeAutospacing="0" w:after="92" w:afterAutospacing="0"/>
        <w:rPr>
          <w:color w:val="000000"/>
          <w:lang w:val="en-US"/>
        </w:rPr>
      </w:pPr>
      <w:r w:rsidRPr="00D637AB">
        <w:rPr>
          <w:b/>
          <w:bCs/>
          <w:color w:val="000000"/>
          <w:lang w:val="en-US"/>
        </w:rPr>
        <w:t>B</w:t>
      </w:r>
      <w:r w:rsidRPr="00D637AB">
        <w:rPr>
          <w:color w:val="000000"/>
          <w:lang w:val="en-US"/>
        </w:rPr>
        <w:t>: I enjoy working with machines. I enjoy learning about a car. I understand every part of it.</w:t>
      </w:r>
    </w:p>
    <w:p w:rsidR="00D637AB" w:rsidRPr="00D637AB" w:rsidRDefault="00D637AB" w:rsidP="00D637AB">
      <w:pPr>
        <w:pStyle w:val="a3"/>
        <w:numPr>
          <w:ilvl w:val="2"/>
          <w:numId w:val="6"/>
        </w:numPr>
        <w:shd w:val="clear" w:color="auto" w:fill="FFFFFF"/>
        <w:spacing w:before="0" w:beforeAutospacing="0" w:after="92" w:afterAutospacing="0"/>
        <w:rPr>
          <w:color w:val="000000"/>
          <w:lang w:val="en-US"/>
        </w:rPr>
      </w:pPr>
      <w:r w:rsidRPr="00D637AB">
        <w:rPr>
          <w:b/>
          <w:bCs/>
          <w:color w:val="000000"/>
          <w:lang w:val="en-US"/>
        </w:rPr>
        <w:t>A</w:t>
      </w:r>
      <w:r w:rsidRPr="00D637AB">
        <w:rPr>
          <w:color w:val="000000"/>
          <w:lang w:val="en-US"/>
        </w:rPr>
        <w:t>: What can you tell me about the car?</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B</w:t>
      </w:r>
      <w:r w:rsidRPr="00D637AB">
        <w:rPr>
          <w:color w:val="000000"/>
          <w:lang w:val="en-US"/>
        </w:rPr>
        <w:t>: Well, the car of today must be rapid in acceleration; it must have dependable clutch, brakes, and steering system, be stable on the road and have pleasant appearance.</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A</w:t>
      </w:r>
      <w:r w:rsidRPr="00D637AB">
        <w:rPr>
          <w:color w:val="000000"/>
          <w:lang w:val="en-US"/>
        </w:rPr>
        <w:t>: Do you enjoy the course?</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B:</w:t>
      </w:r>
      <w:r w:rsidRPr="00D637AB">
        <w:rPr>
          <w:color w:val="000000"/>
          <w:lang w:val="en-US"/>
        </w:rPr>
        <w:t> Yes, very much. I have learned a lot of things. For example, I know that the production of the car comprises five phases.</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A:</w:t>
      </w:r>
      <w:r w:rsidRPr="00D637AB">
        <w:rPr>
          <w:color w:val="000000"/>
          <w:lang w:val="en-US"/>
        </w:rPr>
        <w:t> What are they?</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B</w:t>
      </w:r>
      <w:r w:rsidRPr="00D637AB">
        <w:rPr>
          <w:color w:val="000000"/>
          <w:lang w:val="en-US"/>
        </w:rPr>
        <w:t>: They are designing, working out the technology, laboratory tests, road tests, mass production.</w:t>
      </w:r>
    </w:p>
    <w:p w:rsidR="00D637AB" w:rsidRPr="00D637AB" w:rsidRDefault="00D637AB" w:rsidP="00D637AB">
      <w:pPr>
        <w:pStyle w:val="a3"/>
        <w:numPr>
          <w:ilvl w:val="5"/>
          <w:numId w:val="7"/>
        </w:numPr>
        <w:shd w:val="clear" w:color="auto" w:fill="FFFFFF"/>
        <w:spacing w:before="0" w:beforeAutospacing="0" w:after="92" w:afterAutospacing="0"/>
        <w:rPr>
          <w:color w:val="000000"/>
          <w:lang w:val="en-US"/>
        </w:rPr>
      </w:pPr>
      <w:r w:rsidRPr="00D637AB">
        <w:rPr>
          <w:b/>
          <w:bCs/>
          <w:color w:val="000000"/>
          <w:lang w:val="en-US"/>
        </w:rPr>
        <w:t>A:</w:t>
      </w:r>
      <w:r w:rsidRPr="00D637AB">
        <w:rPr>
          <w:color w:val="000000"/>
          <w:lang w:val="en-US"/>
        </w:rPr>
        <w:t> And why are laboratory and road tests needed?</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B</w:t>
      </w:r>
      <w:r w:rsidRPr="00D637AB">
        <w:rPr>
          <w:color w:val="000000"/>
          <w:lang w:val="en-US"/>
        </w:rPr>
        <w:t>: The cars are subjected to tests in order to meet up-to-date de</w:t>
      </w:r>
      <w:r w:rsidRPr="00D637AB">
        <w:rPr>
          <w:color w:val="000000"/>
          <w:lang w:val="en-US"/>
        </w:rPr>
        <w:softHyphen/>
        <w:t>mands.</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A</w:t>
      </w:r>
      <w:r w:rsidRPr="00D637AB">
        <w:rPr>
          <w:color w:val="000000"/>
          <w:lang w:val="en-US"/>
        </w:rPr>
        <w:t>: And what are these demands?</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B:</w:t>
      </w:r>
      <w:r w:rsidRPr="00D637AB">
        <w:rPr>
          <w:color w:val="000000"/>
          <w:lang w:val="en-US"/>
        </w:rPr>
        <w:t> They are high efficiency, long service life, driving safety, ease of maintenance and so on.</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A:</w:t>
      </w:r>
      <w:r w:rsidRPr="00D637AB">
        <w:rPr>
          <w:color w:val="000000"/>
          <w:lang w:val="en-US"/>
        </w:rPr>
        <w:t> I think you will become an expert in automobile engineering.</w:t>
      </w:r>
    </w:p>
    <w:p w:rsidR="00D637AB" w:rsidRPr="00D637AB" w:rsidRDefault="00D637AB" w:rsidP="00D637AB">
      <w:pPr>
        <w:pStyle w:val="a3"/>
        <w:shd w:val="clear" w:color="auto" w:fill="FFFFFF"/>
        <w:spacing w:before="0" w:beforeAutospacing="0" w:after="92" w:afterAutospacing="0"/>
        <w:rPr>
          <w:color w:val="000000"/>
          <w:lang w:val="en-US"/>
        </w:rPr>
      </w:pPr>
      <w:r w:rsidRPr="00D637AB">
        <w:rPr>
          <w:b/>
          <w:bCs/>
          <w:color w:val="000000"/>
          <w:lang w:val="en-US"/>
        </w:rPr>
        <w:t>B:</w:t>
      </w:r>
      <w:r w:rsidRPr="00D637AB">
        <w:rPr>
          <w:color w:val="000000"/>
          <w:lang w:val="en-US"/>
        </w:rPr>
        <w:t> I'll try. The cooperative plan of an academic program with practice at a plant will help me to become a good specialist.</w:t>
      </w:r>
    </w:p>
    <w:p w:rsidR="00D637AB" w:rsidRPr="00D637AB" w:rsidRDefault="00D637AB" w:rsidP="00D637AB">
      <w:pPr>
        <w:pStyle w:val="a3"/>
        <w:shd w:val="clear" w:color="auto" w:fill="FFFFFF"/>
        <w:spacing w:before="0" w:beforeAutospacing="0" w:after="92" w:afterAutospacing="0"/>
        <w:rPr>
          <w:color w:val="000000"/>
          <w:lang w:val="en-US"/>
        </w:rPr>
      </w:pPr>
    </w:p>
    <w:p w:rsidR="00D637AB" w:rsidRPr="00D637AB" w:rsidRDefault="00D637AB" w:rsidP="00D637AB">
      <w:pPr>
        <w:pStyle w:val="a3"/>
        <w:shd w:val="clear" w:color="auto" w:fill="FFFFFF"/>
        <w:spacing w:before="0" w:beforeAutospacing="0" w:after="92" w:afterAutospacing="0"/>
        <w:rPr>
          <w:color w:val="000000"/>
        </w:rPr>
      </w:pPr>
      <w:r w:rsidRPr="00D637AB">
        <w:rPr>
          <w:b/>
          <w:bCs/>
          <w:i/>
          <w:iCs/>
          <w:color w:val="000000"/>
        </w:rPr>
        <w:t>1. </w:t>
      </w:r>
      <w:r w:rsidRPr="00D637AB">
        <w:rPr>
          <w:b/>
          <w:bCs/>
          <w:color w:val="000000"/>
        </w:rPr>
        <w:t>Найдите в тексте диалога английские эквиваленты следующих русских слов и выражений и запишите их в виде мини-словаря:</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Учусь в автомобилестроительном колледже, техник, люблю работать с машинами, современный автомобиль, надежные тормоза, плавное сцепление, приятный внешний вид, массовое производство автомобилей, стендовые испытания, отвечать современным требованиям, долгий срок службы, легкость техобслуживания, надежность, быстро разгоняться (приёмистость), подвергаться жестким дорожным испытаниям</w:t>
      </w:r>
    </w:p>
    <w:p w:rsidR="00D637AB" w:rsidRPr="00D637AB" w:rsidRDefault="00D637AB" w:rsidP="00D637AB">
      <w:pPr>
        <w:pStyle w:val="a3"/>
        <w:shd w:val="clear" w:color="auto" w:fill="FFFFFF"/>
        <w:spacing w:before="0" w:beforeAutospacing="0" w:after="92" w:afterAutospacing="0"/>
        <w:rPr>
          <w:color w:val="000000"/>
        </w:rPr>
      </w:pPr>
    </w:p>
    <w:p w:rsidR="00D637AB" w:rsidRPr="00D637AB" w:rsidRDefault="00D637AB" w:rsidP="00D637AB">
      <w:pPr>
        <w:pStyle w:val="a3"/>
        <w:shd w:val="clear" w:color="auto" w:fill="FFFFFF"/>
        <w:spacing w:before="0" w:beforeAutospacing="0" w:after="92" w:afterAutospacing="0"/>
        <w:rPr>
          <w:color w:val="000000"/>
        </w:rPr>
      </w:pPr>
      <w:r w:rsidRPr="00D637AB">
        <w:rPr>
          <w:b/>
          <w:bCs/>
          <w:color w:val="000000"/>
        </w:rPr>
        <w:t>2. Составьте из двух диалогов один. Используйте лексику из упр.1.</w:t>
      </w:r>
    </w:p>
    <w:p w:rsidR="00D637AB" w:rsidRPr="00D637AB" w:rsidRDefault="00D637AB" w:rsidP="00D637AB">
      <w:pPr>
        <w:pStyle w:val="a3"/>
        <w:shd w:val="clear" w:color="auto" w:fill="FFFFFF"/>
        <w:spacing w:before="0" w:beforeAutospacing="0" w:after="92" w:afterAutospacing="0"/>
        <w:rPr>
          <w:color w:val="000000"/>
        </w:rPr>
      </w:pPr>
    </w:p>
    <w:p w:rsidR="00D637AB" w:rsidRPr="00D637AB" w:rsidRDefault="00D637AB" w:rsidP="00D637AB">
      <w:pPr>
        <w:pStyle w:val="a3"/>
        <w:shd w:val="clear" w:color="auto" w:fill="FFFFFF"/>
        <w:spacing w:before="0" w:beforeAutospacing="0" w:after="92" w:afterAutospacing="0"/>
        <w:rPr>
          <w:color w:val="000000"/>
        </w:rPr>
      </w:pPr>
      <w:r w:rsidRPr="00D637AB">
        <w:rPr>
          <w:b/>
          <w:bCs/>
          <w:color w:val="000000"/>
        </w:rPr>
        <w:t>3.</w:t>
      </w:r>
      <w:r w:rsidRPr="00D637AB">
        <w:rPr>
          <w:color w:val="000000"/>
        </w:rPr>
        <w:t> </w:t>
      </w:r>
      <w:r w:rsidRPr="00D637AB">
        <w:rPr>
          <w:b/>
          <w:bCs/>
          <w:color w:val="000000"/>
        </w:rPr>
        <w:t>Закончите предложения, подобрав соответствующие по смыслу слова (или словосочетания), приведенные ниже.</w:t>
      </w:r>
    </w:p>
    <w:p w:rsidR="00D637AB" w:rsidRPr="00D637AB" w:rsidRDefault="00D637AB" w:rsidP="00D637AB">
      <w:pPr>
        <w:pStyle w:val="a3"/>
        <w:numPr>
          <w:ilvl w:val="0"/>
          <w:numId w:val="8"/>
        </w:numPr>
        <w:shd w:val="clear" w:color="auto" w:fill="FFFFFF"/>
        <w:spacing w:before="0" w:beforeAutospacing="0" w:after="92" w:afterAutospacing="0"/>
        <w:rPr>
          <w:color w:val="000000"/>
        </w:rPr>
      </w:pPr>
      <w:r w:rsidRPr="00D637AB">
        <w:rPr>
          <w:color w:val="000000"/>
        </w:rPr>
        <w:t>I study at</w:t>
      </w:r>
    </w:p>
    <w:p w:rsidR="00D637AB" w:rsidRPr="00D637AB" w:rsidRDefault="00D637AB" w:rsidP="00D637AB">
      <w:pPr>
        <w:pStyle w:val="a3"/>
        <w:numPr>
          <w:ilvl w:val="0"/>
          <w:numId w:val="8"/>
        </w:numPr>
        <w:shd w:val="clear" w:color="auto" w:fill="FFFFFF"/>
        <w:spacing w:before="0" w:beforeAutospacing="0" w:after="92" w:afterAutospacing="0"/>
        <w:rPr>
          <w:color w:val="000000"/>
          <w:lang w:val="en-US"/>
        </w:rPr>
      </w:pPr>
      <w:r w:rsidRPr="00D637AB">
        <w:rPr>
          <w:color w:val="000000"/>
          <w:lang w:val="en-US"/>
        </w:rPr>
        <w:t>After graduating from the college I shall become</w:t>
      </w:r>
    </w:p>
    <w:p w:rsidR="00D637AB" w:rsidRPr="00D637AB" w:rsidRDefault="00D637AB" w:rsidP="00D637AB">
      <w:pPr>
        <w:pStyle w:val="a3"/>
        <w:numPr>
          <w:ilvl w:val="0"/>
          <w:numId w:val="8"/>
        </w:numPr>
        <w:shd w:val="clear" w:color="auto" w:fill="FFFFFF"/>
        <w:spacing w:before="0" w:beforeAutospacing="0" w:after="92" w:afterAutospacing="0"/>
        <w:rPr>
          <w:color w:val="000000"/>
        </w:rPr>
      </w:pPr>
      <w:r w:rsidRPr="00D637AB">
        <w:rPr>
          <w:color w:val="000000"/>
        </w:rPr>
        <w:t>I shall deal with</w:t>
      </w:r>
    </w:p>
    <w:p w:rsidR="00D637AB" w:rsidRPr="00D637AB" w:rsidRDefault="00D637AB" w:rsidP="00D637AB">
      <w:pPr>
        <w:pStyle w:val="a3"/>
        <w:numPr>
          <w:ilvl w:val="0"/>
          <w:numId w:val="8"/>
        </w:numPr>
        <w:shd w:val="clear" w:color="auto" w:fill="FFFFFF"/>
        <w:spacing w:before="0" w:beforeAutospacing="0" w:after="92" w:afterAutospacing="0"/>
        <w:rPr>
          <w:color w:val="000000"/>
          <w:lang w:val="en-US"/>
        </w:rPr>
      </w:pPr>
      <w:r w:rsidRPr="00D637AB">
        <w:rPr>
          <w:color w:val="000000"/>
          <w:lang w:val="en-US"/>
        </w:rPr>
        <w:lastRenderedPageBreak/>
        <w:t>All specialists must know that the production of the automobile comprise …….</w:t>
      </w:r>
    </w:p>
    <w:p w:rsidR="00D637AB" w:rsidRPr="00D637AB" w:rsidRDefault="00D637AB" w:rsidP="00D637AB">
      <w:pPr>
        <w:pStyle w:val="a3"/>
        <w:numPr>
          <w:ilvl w:val="0"/>
          <w:numId w:val="8"/>
        </w:numPr>
        <w:shd w:val="clear" w:color="auto" w:fill="FFFFFF"/>
        <w:spacing w:before="0" w:beforeAutospacing="0" w:after="92" w:afterAutospacing="0"/>
        <w:rPr>
          <w:color w:val="000000"/>
          <w:lang w:val="en-US"/>
        </w:rPr>
      </w:pPr>
      <w:r w:rsidRPr="00D637AB">
        <w:rPr>
          <w:color w:val="000000"/>
          <w:lang w:val="en-US"/>
        </w:rPr>
        <w:t>It is necessary to know these facts because the automobile of today must meet …</w:t>
      </w:r>
    </w:p>
    <w:p w:rsidR="00D637AB" w:rsidRPr="00D637AB" w:rsidRDefault="00D637AB" w:rsidP="00D637AB">
      <w:pPr>
        <w:pStyle w:val="a3"/>
        <w:numPr>
          <w:ilvl w:val="0"/>
          <w:numId w:val="8"/>
        </w:numPr>
        <w:shd w:val="clear" w:color="auto" w:fill="FFFFFF"/>
        <w:spacing w:before="0" w:beforeAutospacing="0" w:after="92" w:afterAutospacing="0"/>
        <w:rPr>
          <w:color w:val="000000"/>
          <w:lang w:val="en-US"/>
        </w:rPr>
      </w:pPr>
      <w:r w:rsidRPr="00D637AB">
        <w:rPr>
          <w:color w:val="000000"/>
          <w:lang w:val="en-US"/>
        </w:rPr>
        <w:t>The modern automobile must have ….….</w:t>
      </w:r>
    </w:p>
    <w:p w:rsidR="00D637AB" w:rsidRPr="00D637AB" w:rsidRDefault="00D637AB" w:rsidP="00D637AB">
      <w:pPr>
        <w:pStyle w:val="a3"/>
        <w:numPr>
          <w:ilvl w:val="0"/>
          <w:numId w:val="8"/>
        </w:numPr>
        <w:shd w:val="clear" w:color="auto" w:fill="FFFFFF"/>
        <w:spacing w:before="0" w:beforeAutospacing="0" w:after="92" w:afterAutospacing="0"/>
        <w:rPr>
          <w:color w:val="000000"/>
          <w:lang w:val="en-US"/>
        </w:rPr>
      </w:pPr>
      <w:r w:rsidRPr="00D637AB">
        <w:rPr>
          <w:color w:val="000000"/>
          <w:lang w:val="en-US"/>
        </w:rPr>
        <w:t>In road tests the automobile undergoes …….</w:t>
      </w:r>
    </w:p>
    <w:p w:rsidR="00D637AB" w:rsidRPr="00D637AB" w:rsidRDefault="00D637AB" w:rsidP="00D637AB">
      <w:pPr>
        <w:pStyle w:val="a3"/>
        <w:shd w:val="clear" w:color="auto" w:fill="FFFFFF"/>
        <w:spacing w:before="0" w:beforeAutospacing="0" w:after="92" w:afterAutospacing="0"/>
        <w:rPr>
          <w:color w:val="000000"/>
          <w:lang w:val="en-US"/>
        </w:rPr>
      </w:pPr>
    </w:p>
    <w:p w:rsidR="00D637AB" w:rsidRPr="00D637AB" w:rsidRDefault="00D637AB" w:rsidP="00D637AB">
      <w:pPr>
        <w:pStyle w:val="a3"/>
        <w:shd w:val="clear" w:color="auto" w:fill="FFFFFF"/>
        <w:spacing w:before="0" w:beforeAutospacing="0" w:after="92" w:afterAutospacing="0"/>
        <w:rPr>
          <w:color w:val="000000"/>
          <w:lang w:val="en-US"/>
        </w:rPr>
      </w:pPr>
      <w:r w:rsidRPr="00D637AB">
        <w:rPr>
          <w:color w:val="000000"/>
          <w:lang w:val="en-US"/>
        </w:rPr>
        <w:t>A technician, a specialist in automobile industry, the production of the automobile, designing, working out the technology of manufacturing processes, laboratory tests, road tests, mass production, high efficiency, long service life, driving safety, ease of maintenance, rigid quality control, rapid acceleration, smooth-acting clutch, silent gearbox, dependable brakes, dependable steering system, the automobile construction college, up-to-date demands (requirements).</w:t>
      </w:r>
    </w:p>
    <w:p w:rsidR="00D637AB" w:rsidRPr="00D637AB" w:rsidRDefault="00D637AB" w:rsidP="00D637AB">
      <w:pPr>
        <w:pStyle w:val="a3"/>
        <w:shd w:val="clear" w:color="auto" w:fill="FFFFFF"/>
        <w:spacing w:before="0" w:beforeAutospacing="0" w:after="92" w:afterAutospacing="0"/>
        <w:rPr>
          <w:color w:val="000000"/>
          <w:lang w:val="en-US"/>
        </w:rPr>
      </w:pPr>
    </w:p>
    <w:p w:rsidR="00D637AB" w:rsidRPr="00D637AB" w:rsidRDefault="00D637AB" w:rsidP="00D637AB">
      <w:pPr>
        <w:pStyle w:val="a3"/>
        <w:shd w:val="clear" w:color="auto" w:fill="FFFFFF"/>
        <w:spacing w:before="0" w:beforeAutospacing="0" w:after="92" w:afterAutospacing="0"/>
        <w:rPr>
          <w:color w:val="000000"/>
        </w:rPr>
      </w:pPr>
      <w:r w:rsidRPr="00D637AB">
        <w:rPr>
          <w:b/>
          <w:bCs/>
          <w:i/>
          <w:iCs/>
          <w:color w:val="000000"/>
        </w:rPr>
        <w:t>4. </w:t>
      </w:r>
      <w:r w:rsidRPr="00D637AB">
        <w:rPr>
          <w:b/>
          <w:bCs/>
          <w:color w:val="000000"/>
        </w:rPr>
        <w:t>Ответьте на вопросы.</w:t>
      </w:r>
    </w:p>
    <w:p w:rsidR="00D637AB" w:rsidRPr="00D637AB" w:rsidRDefault="00D637AB" w:rsidP="00D637AB">
      <w:pPr>
        <w:pStyle w:val="a3"/>
        <w:numPr>
          <w:ilvl w:val="1"/>
          <w:numId w:val="9"/>
        </w:numPr>
        <w:shd w:val="clear" w:color="auto" w:fill="FFFFFF"/>
        <w:spacing w:before="0" w:beforeAutospacing="0" w:after="92" w:afterAutospacing="0"/>
        <w:rPr>
          <w:color w:val="000000"/>
          <w:lang w:val="en-US"/>
        </w:rPr>
      </w:pPr>
      <w:r w:rsidRPr="00D637AB">
        <w:rPr>
          <w:color w:val="000000"/>
          <w:lang w:val="en-US"/>
        </w:rPr>
        <w:t>1. What college do you study at?</w:t>
      </w:r>
    </w:p>
    <w:p w:rsidR="00D637AB" w:rsidRPr="00D637AB" w:rsidRDefault="00D637AB" w:rsidP="00D637AB">
      <w:pPr>
        <w:pStyle w:val="a3"/>
        <w:numPr>
          <w:ilvl w:val="1"/>
          <w:numId w:val="9"/>
        </w:numPr>
        <w:shd w:val="clear" w:color="auto" w:fill="FFFFFF"/>
        <w:spacing w:before="0" w:beforeAutospacing="0" w:after="92" w:afterAutospacing="0"/>
        <w:rPr>
          <w:color w:val="000000"/>
          <w:lang w:val="en-US"/>
        </w:rPr>
      </w:pPr>
      <w:r w:rsidRPr="00D637AB">
        <w:rPr>
          <w:color w:val="000000"/>
          <w:lang w:val="en-US"/>
        </w:rPr>
        <w:t>2. What will you become after graduating from the college?</w:t>
      </w:r>
    </w:p>
    <w:p w:rsidR="00D637AB" w:rsidRPr="00D637AB" w:rsidRDefault="00D637AB" w:rsidP="00D637AB">
      <w:pPr>
        <w:pStyle w:val="a3"/>
        <w:numPr>
          <w:ilvl w:val="1"/>
          <w:numId w:val="9"/>
        </w:numPr>
        <w:shd w:val="clear" w:color="auto" w:fill="FFFFFF"/>
        <w:spacing w:before="0" w:beforeAutospacing="0" w:after="92" w:afterAutospacing="0"/>
        <w:rPr>
          <w:color w:val="000000"/>
          <w:lang w:val="en-US"/>
        </w:rPr>
      </w:pPr>
      <w:r w:rsidRPr="00D637AB">
        <w:rPr>
          <w:color w:val="000000"/>
          <w:lang w:val="en-US"/>
        </w:rPr>
        <w:t>3. What will you deal with?</w:t>
      </w:r>
    </w:p>
    <w:p w:rsidR="00D637AB" w:rsidRPr="00D637AB" w:rsidRDefault="00D637AB" w:rsidP="00D637AB">
      <w:pPr>
        <w:pStyle w:val="a3"/>
        <w:numPr>
          <w:ilvl w:val="1"/>
          <w:numId w:val="9"/>
        </w:numPr>
        <w:shd w:val="clear" w:color="auto" w:fill="FFFFFF"/>
        <w:spacing w:before="0" w:beforeAutospacing="0" w:after="92" w:afterAutospacing="0"/>
        <w:rPr>
          <w:color w:val="000000"/>
          <w:lang w:val="en-US"/>
        </w:rPr>
      </w:pPr>
      <w:r w:rsidRPr="00D637AB">
        <w:rPr>
          <w:color w:val="000000"/>
          <w:lang w:val="en-US"/>
        </w:rPr>
        <w:t>4. What phases does the production of the automobile comprise?</w:t>
      </w:r>
    </w:p>
    <w:p w:rsidR="00D637AB" w:rsidRPr="00D637AB" w:rsidRDefault="00D637AB" w:rsidP="00D637AB">
      <w:pPr>
        <w:pStyle w:val="a3"/>
        <w:numPr>
          <w:ilvl w:val="1"/>
          <w:numId w:val="9"/>
        </w:numPr>
        <w:shd w:val="clear" w:color="auto" w:fill="FFFFFF"/>
        <w:spacing w:before="0" w:beforeAutospacing="0" w:after="92" w:afterAutospacing="0"/>
        <w:rPr>
          <w:color w:val="000000"/>
          <w:lang w:val="en-US"/>
        </w:rPr>
      </w:pPr>
      <w:r w:rsidRPr="00D637AB">
        <w:rPr>
          <w:color w:val="000000"/>
          <w:lang w:val="en-US"/>
        </w:rPr>
        <w:t>5. Why are the cars subjected to laboratory and road tests?</w:t>
      </w:r>
    </w:p>
    <w:p w:rsidR="00D637AB" w:rsidRPr="00D637AB" w:rsidRDefault="00D637AB" w:rsidP="00D637AB">
      <w:pPr>
        <w:pStyle w:val="a3"/>
        <w:numPr>
          <w:ilvl w:val="1"/>
          <w:numId w:val="9"/>
        </w:numPr>
        <w:shd w:val="clear" w:color="auto" w:fill="FFFFFF"/>
        <w:spacing w:before="0" w:beforeAutospacing="0" w:after="92" w:afterAutospacing="0"/>
        <w:rPr>
          <w:color w:val="000000"/>
          <w:lang w:val="en-US"/>
        </w:rPr>
      </w:pPr>
      <w:r w:rsidRPr="00D637AB">
        <w:rPr>
          <w:color w:val="000000"/>
          <w:lang w:val="en-US"/>
        </w:rPr>
        <w:t>6. What qualities must the car have?</w:t>
      </w:r>
    </w:p>
    <w:p w:rsidR="00D637AB" w:rsidRPr="00D637AB" w:rsidRDefault="00D637AB" w:rsidP="00D637AB">
      <w:pPr>
        <w:pStyle w:val="a3"/>
        <w:numPr>
          <w:ilvl w:val="1"/>
          <w:numId w:val="9"/>
        </w:numPr>
        <w:shd w:val="clear" w:color="auto" w:fill="FFFFFF"/>
        <w:spacing w:before="0" w:beforeAutospacing="0" w:after="92" w:afterAutospacing="0"/>
        <w:rPr>
          <w:color w:val="000000"/>
          <w:lang w:val="en-US"/>
        </w:rPr>
      </w:pPr>
      <w:r w:rsidRPr="00D637AB">
        <w:rPr>
          <w:color w:val="000000"/>
          <w:lang w:val="en-US"/>
        </w:rPr>
        <w:t>7. What units must the car have?</w:t>
      </w:r>
    </w:p>
    <w:p w:rsidR="00D637AB" w:rsidRPr="00D637AB" w:rsidRDefault="00D637AB" w:rsidP="00D637AB">
      <w:pPr>
        <w:pStyle w:val="a3"/>
        <w:shd w:val="clear" w:color="auto" w:fill="FFFFFF"/>
        <w:spacing w:before="0" w:beforeAutospacing="0" w:after="92" w:afterAutospacing="0"/>
        <w:rPr>
          <w:color w:val="000000"/>
          <w:lang w:val="en-US"/>
        </w:rPr>
      </w:pPr>
    </w:p>
    <w:p w:rsidR="00D637AB" w:rsidRPr="00D637AB" w:rsidRDefault="00D637AB" w:rsidP="00D637AB">
      <w:pPr>
        <w:pStyle w:val="a3"/>
        <w:shd w:val="clear" w:color="auto" w:fill="FFFFFF"/>
        <w:spacing w:before="0" w:beforeAutospacing="0" w:after="92" w:afterAutospacing="0"/>
        <w:rPr>
          <w:color w:val="000000"/>
        </w:rPr>
      </w:pPr>
      <w:r w:rsidRPr="00D637AB">
        <w:rPr>
          <w:b/>
          <w:bCs/>
          <w:i/>
          <w:iCs/>
          <w:color w:val="000000"/>
        </w:rPr>
        <w:t>5. </w:t>
      </w:r>
      <w:r w:rsidRPr="00D637AB">
        <w:rPr>
          <w:b/>
          <w:bCs/>
          <w:color w:val="000000"/>
        </w:rPr>
        <w:t>Переведите предложения на английский язык.</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1. Я учусь на автомобильном факультете технического колледжа.</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2. После окончания колледжа я стану специалистом автомобильной промышленности.</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3. По моему мнению, каждый специалист должен знать, что автомобиль должен пройти стендовые и дорожные испытания.</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4. Эти испытания необходимы, чтобы автомобиль отвечал современным требованиям.</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5. Современный автомобиль должен обладать следующими качествами: быть приёмистым, иметь плавное сцепление, бесшумную коробку передач, надежные тормозную и рулевую системы, быть легким в управлении.</w:t>
      </w:r>
    </w:p>
    <w:p w:rsidR="00D637AB" w:rsidRPr="00D637AB" w:rsidRDefault="00D637AB" w:rsidP="00D637AB">
      <w:pPr>
        <w:pStyle w:val="a3"/>
        <w:shd w:val="clear" w:color="auto" w:fill="FFFFFF"/>
        <w:spacing w:before="0" w:beforeAutospacing="0" w:after="92" w:afterAutospacing="0"/>
        <w:rPr>
          <w:color w:val="000000"/>
        </w:rPr>
      </w:pPr>
      <w:r w:rsidRPr="00D637AB">
        <w:rPr>
          <w:color w:val="000000"/>
        </w:rPr>
        <w:t>6.Двигатель автомобиля также должен иметь небольшой расход топлива и быть экологичным.</w:t>
      </w:r>
    </w:p>
    <w:p w:rsidR="00D637AB" w:rsidRPr="00D637AB" w:rsidRDefault="00D637AB" w:rsidP="00D637AB">
      <w:pPr>
        <w:pStyle w:val="a3"/>
        <w:shd w:val="clear" w:color="auto" w:fill="FFFFFF"/>
        <w:spacing w:before="0" w:beforeAutospacing="0" w:after="92" w:afterAutospacing="0"/>
        <w:jc w:val="center"/>
        <w:rPr>
          <w:color w:val="000000"/>
        </w:rPr>
      </w:pPr>
    </w:p>
    <w:p w:rsidR="00D637AB" w:rsidRPr="00D637AB" w:rsidRDefault="00D637AB" w:rsidP="00D637AB">
      <w:pPr>
        <w:pStyle w:val="a3"/>
        <w:shd w:val="clear" w:color="auto" w:fill="FFFFFF"/>
        <w:spacing w:before="0" w:beforeAutospacing="0" w:after="92" w:afterAutospacing="0"/>
        <w:jc w:val="center"/>
        <w:rPr>
          <w:color w:val="000000"/>
        </w:rPr>
      </w:pPr>
    </w:p>
    <w:p w:rsidR="00D637AB" w:rsidRPr="00D637AB" w:rsidRDefault="00D637AB" w:rsidP="00D637AB">
      <w:pPr>
        <w:pStyle w:val="a3"/>
        <w:shd w:val="clear" w:color="auto" w:fill="FFFFFF"/>
        <w:spacing w:before="0" w:beforeAutospacing="0" w:after="92" w:afterAutospacing="0"/>
        <w:jc w:val="center"/>
        <w:rPr>
          <w:color w:val="000000"/>
        </w:rPr>
      </w:pPr>
    </w:p>
    <w:p w:rsidR="00E96530" w:rsidRPr="000B34CD" w:rsidRDefault="00E96530" w:rsidP="00E96530">
      <w:pPr>
        <w:shd w:val="clear" w:color="auto" w:fill="FFFFFF"/>
        <w:spacing w:after="0" w:line="240" w:lineRule="auto"/>
        <w:textAlignment w:val="baseline"/>
        <w:outlineLvl w:val="1"/>
        <w:rPr>
          <w:rFonts w:ascii="Times New Roman" w:eastAsia="Times New Roman" w:hAnsi="Times New Roman" w:cs="Times New Roman"/>
          <w:b/>
          <w:bCs/>
          <w:color w:val="46433A"/>
          <w:sz w:val="24"/>
          <w:szCs w:val="24"/>
        </w:rPr>
      </w:pPr>
      <w:r>
        <w:rPr>
          <w:rFonts w:ascii="Times New Roman" w:eastAsia="Times New Roman" w:hAnsi="Times New Roman" w:cs="Times New Roman"/>
          <w:color w:val="000000"/>
          <w:sz w:val="24"/>
          <w:szCs w:val="24"/>
        </w:rPr>
        <w:t xml:space="preserve">                </w:t>
      </w:r>
      <w:r w:rsidRPr="000B34CD">
        <w:rPr>
          <w:rFonts w:ascii="Times New Roman" w:eastAsia="Times New Roman" w:hAnsi="Times New Roman" w:cs="Times New Roman"/>
          <w:b/>
          <w:bCs/>
          <w:color w:val="46433A"/>
          <w:sz w:val="24"/>
          <w:szCs w:val="24"/>
        </w:rPr>
        <w:t>Transport. Полный список английских слов с заданиями</w:t>
      </w:r>
    </w:p>
    <w:p w:rsidR="00E96530" w:rsidRPr="000B34CD" w:rsidRDefault="00E96530" w:rsidP="00E96530">
      <w:pPr>
        <w:shd w:val="clear" w:color="auto" w:fill="FFFFFF"/>
        <w:spacing w:after="0" w:line="240" w:lineRule="auto"/>
        <w:jc w:val="center"/>
        <w:textAlignment w:val="baseline"/>
        <w:outlineLvl w:val="2"/>
        <w:rPr>
          <w:rFonts w:ascii="Times New Roman" w:eastAsia="Times New Roman" w:hAnsi="Times New Roman" w:cs="Times New Roman"/>
          <w:b/>
          <w:bCs/>
          <w:color w:val="46433A"/>
          <w:sz w:val="24"/>
          <w:szCs w:val="24"/>
        </w:rPr>
      </w:pPr>
      <w:r w:rsidRPr="000B34CD">
        <w:rPr>
          <w:rFonts w:ascii="Times New Roman" w:eastAsia="Times New Roman" w:hAnsi="Times New Roman" w:cs="Times New Roman"/>
          <w:b/>
          <w:bCs/>
          <w:color w:val="46433A"/>
          <w:sz w:val="24"/>
          <w:szCs w:val="24"/>
        </w:rPr>
        <w:t>I. Means of Transport (Средства транспорта):</w:t>
      </w:r>
    </w:p>
    <w:p w:rsidR="00E96530" w:rsidRPr="000B34CD" w:rsidRDefault="00E96530" w:rsidP="00E96530">
      <w:pPr>
        <w:shd w:val="clear" w:color="auto" w:fill="FFFFFF"/>
        <w:spacing w:before="240" w:after="240" w:line="240" w:lineRule="auto"/>
        <w:textAlignment w:val="baseline"/>
        <w:rPr>
          <w:rFonts w:ascii="Times New Roman" w:eastAsia="Times New Roman" w:hAnsi="Times New Roman" w:cs="Times New Roman"/>
          <w:color w:val="46433A"/>
          <w:sz w:val="24"/>
          <w:szCs w:val="24"/>
        </w:rPr>
      </w:pPr>
      <w:r w:rsidRPr="000B34CD">
        <w:rPr>
          <w:rFonts w:ascii="Times New Roman" w:eastAsia="Times New Roman" w:hAnsi="Times New Roman" w:cs="Times New Roman"/>
          <w:color w:val="46433A"/>
          <w:sz w:val="24"/>
          <w:szCs w:val="24"/>
        </w:rPr>
        <w:t>1. means of transport — средство транспорта (ед., мн.ч)</w:t>
      </w:r>
      <w:r w:rsidRPr="000B34CD">
        <w:rPr>
          <w:rFonts w:ascii="Times New Roman" w:eastAsia="Times New Roman" w:hAnsi="Times New Roman" w:cs="Times New Roman"/>
          <w:color w:val="46433A"/>
          <w:sz w:val="24"/>
          <w:szCs w:val="24"/>
        </w:rPr>
        <w:br/>
        <w:t>2. vehicle[‘viːɪkl] — средство передвижения</w:t>
      </w:r>
      <w:r w:rsidRPr="000B34CD">
        <w:rPr>
          <w:rFonts w:ascii="Times New Roman" w:eastAsia="Times New Roman" w:hAnsi="Times New Roman" w:cs="Times New Roman"/>
          <w:color w:val="46433A"/>
          <w:sz w:val="24"/>
          <w:szCs w:val="24"/>
        </w:rPr>
        <w:br/>
        <w:t>3. balloon — воздушный шар</w:t>
      </w:r>
      <w:r w:rsidRPr="000B34CD">
        <w:rPr>
          <w:rFonts w:ascii="Times New Roman" w:eastAsia="Times New Roman" w:hAnsi="Times New Roman" w:cs="Times New Roman"/>
          <w:color w:val="46433A"/>
          <w:sz w:val="24"/>
          <w:szCs w:val="24"/>
        </w:rPr>
        <w:br/>
        <w:t>4. helicopter — вертолет</w:t>
      </w:r>
      <w:r w:rsidRPr="000B34CD">
        <w:rPr>
          <w:rFonts w:ascii="Times New Roman" w:eastAsia="Times New Roman" w:hAnsi="Times New Roman" w:cs="Times New Roman"/>
          <w:color w:val="46433A"/>
          <w:sz w:val="24"/>
          <w:szCs w:val="24"/>
        </w:rPr>
        <w:br/>
        <w:t>5. plane/ airplane — самолет</w:t>
      </w:r>
      <w:r w:rsidRPr="000B34CD">
        <w:rPr>
          <w:rFonts w:ascii="Times New Roman" w:eastAsia="Times New Roman" w:hAnsi="Times New Roman" w:cs="Times New Roman"/>
          <w:color w:val="46433A"/>
          <w:sz w:val="24"/>
          <w:szCs w:val="24"/>
        </w:rPr>
        <w:br/>
        <w:t>6. car/ taxi — машина/ такси</w:t>
      </w:r>
      <w:r w:rsidRPr="000B34CD">
        <w:rPr>
          <w:rFonts w:ascii="Times New Roman" w:eastAsia="Times New Roman" w:hAnsi="Times New Roman" w:cs="Times New Roman"/>
          <w:color w:val="46433A"/>
          <w:sz w:val="24"/>
          <w:szCs w:val="24"/>
        </w:rPr>
        <w:br/>
        <w:t>7. bus/ coach — автобус рейсовый/ экскурсионный</w:t>
      </w:r>
      <w:r w:rsidRPr="000B34CD">
        <w:rPr>
          <w:rFonts w:ascii="Times New Roman" w:eastAsia="Times New Roman" w:hAnsi="Times New Roman" w:cs="Times New Roman"/>
          <w:color w:val="46433A"/>
          <w:sz w:val="24"/>
          <w:szCs w:val="24"/>
        </w:rPr>
        <w:br/>
      </w:r>
      <w:r w:rsidRPr="000B34CD">
        <w:rPr>
          <w:rFonts w:ascii="Times New Roman" w:eastAsia="Times New Roman" w:hAnsi="Times New Roman" w:cs="Times New Roman"/>
          <w:color w:val="46433A"/>
          <w:sz w:val="24"/>
          <w:szCs w:val="24"/>
        </w:rPr>
        <w:lastRenderedPageBreak/>
        <w:t>8. double-decker bus — двухэтажный автобус</w:t>
      </w:r>
      <w:r w:rsidRPr="000B34CD">
        <w:rPr>
          <w:rFonts w:ascii="Times New Roman" w:eastAsia="Times New Roman" w:hAnsi="Times New Roman" w:cs="Times New Roman"/>
          <w:color w:val="46433A"/>
          <w:sz w:val="24"/>
          <w:szCs w:val="24"/>
        </w:rPr>
        <w:br/>
        <w:t>9. van / lorry — фургон/ грузовик</w:t>
      </w:r>
      <w:r w:rsidRPr="000B34CD">
        <w:rPr>
          <w:rFonts w:ascii="Times New Roman" w:eastAsia="Times New Roman" w:hAnsi="Times New Roman" w:cs="Times New Roman"/>
          <w:color w:val="46433A"/>
          <w:sz w:val="24"/>
          <w:szCs w:val="24"/>
        </w:rPr>
        <w:br/>
        <w:t>10. train — поезд</w:t>
      </w:r>
      <w:r w:rsidRPr="000B34CD">
        <w:rPr>
          <w:rFonts w:ascii="Times New Roman" w:eastAsia="Times New Roman" w:hAnsi="Times New Roman" w:cs="Times New Roman"/>
          <w:color w:val="46433A"/>
          <w:sz w:val="24"/>
          <w:szCs w:val="24"/>
        </w:rPr>
        <w:br/>
        <w:t>11. underground — метро</w:t>
      </w:r>
      <w:r w:rsidRPr="000B34CD">
        <w:rPr>
          <w:rFonts w:ascii="Times New Roman" w:eastAsia="Times New Roman" w:hAnsi="Times New Roman" w:cs="Times New Roman"/>
          <w:color w:val="46433A"/>
          <w:sz w:val="24"/>
          <w:szCs w:val="24"/>
        </w:rPr>
        <w:br/>
        <w:t>12. ship — корабль</w:t>
      </w:r>
      <w:r w:rsidRPr="000B34CD">
        <w:rPr>
          <w:rFonts w:ascii="Times New Roman" w:eastAsia="Times New Roman" w:hAnsi="Times New Roman" w:cs="Times New Roman"/>
          <w:color w:val="46433A"/>
          <w:sz w:val="24"/>
          <w:szCs w:val="24"/>
        </w:rPr>
        <w:br/>
        <w:t>13. ferry — паром</w:t>
      </w:r>
      <w:r w:rsidRPr="000B34CD">
        <w:rPr>
          <w:rFonts w:ascii="Times New Roman" w:eastAsia="Times New Roman" w:hAnsi="Times New Roman" w:cs="Times New Roman"/>
          <w:color w:val="46433A"/>
          <w:sz w:val="24"/>
          <w:szCs w:val="24"/>
        </w:rPr>
        <w:br/>
        <w:t>14. yacht [jɔt] — яхта</w:t>
      </w:r>
      <w:r w:rsidRPr="000B34CD">
        <w:rPr>
          <w:rFonts w:ascii="Times New Roman" w:eastAsia="Times New Roman" w:hAnsi="Times New Roman" w:cs="Times New Roman"/>
          <w:color w:val="46433A"/>
          <w:sz w:val="24"/>
          <w:szCs w:val="24"/>
        </w:rPr>
        <w:br/>
        <w:t>15. bike/ motorbike — велосипед/ мотоцикл</w:t>
      </w:r>
    </w:p>
    <w:p w:rsidR="00E96530" w:rsidRPr="000B34CD" w:rsidRDefault="00E96530" w:rsidP="00E96530">
      <w:pPr>
        <w:shd w:val="clear" w:color="auto" w:fill="FFFFFF"/>
        <w:spacing w:after="0" w:line="240" w:lineRule="auto"/>
        <w:jc w:val="center"/>
        <w:textAlignment w:val="baseline"/>
        <w:outlineLvl w:val="2"/>
        <w:rPr>
          <w:rFonts w:ascii="Times New Roman" w:eastAsia="Times New Roman" w:hAnsi="Times New Roman" w:cs="Times New Roman"/>
          <w:b/>
          <w:bCs/>
          <w:color w:val="46433A"/>
          <w:sz w:val="24"/>
          <w:szCs w:val="24"/>
        </w:rPr>
      </w:pPr>
      <w:r w:rsidRPr="000B34CD">
        <w:rPr>
          <w:rFonts w:ascii="Times New Roman" w:eastAsia="Times New Roman" w:hAnsi="Times New Roman" w:cs="Times New Roman"/>
          <w:b/>
          <w:bCs/>
          <w:color w:val="46433A"/>
          <w:sz w:val="24"/>
          <w:szCs w:val="24"/>
        </w:rPr>
        <w:t>II. Transport Verbs:</w:t>
      </w:r>
    </w:p>
    <w:p w:rsidR="00E96530" w:rsidRPr="000B34CD" w:rsidRDefault="00E96530" w:rsidP="00E96530">
      <w:pPr>
        <w:shd w:val="clear" w:color="auto" w:fill="FFFFFF"/>
        <w:spacing w:before="240" w:after="240" w:line="240" w:lineRule="auto"/>
        <w:textAlignment w:val="baseline"/>
        <w:rPr>
          <w:rFonts w:ascii="Times New Roman" w:eastAsia="Times New Roman" w:hAnsi="Times New Roman" w:cs="Times New Roman"/>
          <w:color w:val="46433A"/>
          <w:sz w:val="24"/>
          <w:szCs w:val="24"/>
        </w:rPr>
      </w:pPr>
      <w:r w:rsidRPr="000B34CD">
        <w:rPr>
          <w:rFonts w:ascii="Times New Roman" w:eastAsia="Times New Roman" w:hAnsi="Times New Roman" w:cs="Times New Roman"/>
          <w:color w:val="46433A"/>
          <w:sz w:val="24"/>
          <w:szCs w:val="24"/>
        </w:rPr>
        <w:t>16. reach / get to — добраться до</w:t>
      </w:r>
      <w:r w:rsidRPr="000B34CD">
        <w:rPr>
          <w:rFonts w:ascii="Times New Roman" w:eastAsia="Times New Roman" w:hAnsi="Times New Roman" w:cs="Times New Roman"/>
          <w:color w:val="46433A"/>
          <w:sz w:val="24"/>
          <w:szCs w:val="24"/>
        </w:rPr>
        <w:br/>
        <w:t>7. arrive in/at — прибывать в (большой город / место)</w:t>
      </w:r>
      <w:r w:rsidRPr="000B34CD">
        <w:rPr>
          <w:rFonts w:ascii="Times New Roman" w:eastAsia="Times New Roman" w:hAnsi="Times New Roman" w:cs="Times New Roman"/>
          <w:color w:val="46433A"/>
          <w:sz w:val="24"/>
          <w:szCs w:val="24"/>
        </w:rPr>
        <w:br/>
        <w:t>18. go on foot / walk — идти пешком</w:t>
      </w:r>
      <w:r w:rsidRPr="000B34CD">
        <w:rPr>
          <w:rFonts w:ascii="Times New Roman" w:eastAsia="Times New Roman" w:hAnsi="Times New Roman" w:cs="Times New Roman"/>
          <w:color w:val="46433A"/>
          <w:sz w:val="24"/>
          <w:szCs w:val="24"/>
        </w:rPr>
        <w:br/>
        <w:t>19. go by car/ bus/ etc. — ехать на машине</w:t>
      </w:r>
      <w:r w:rsidRPr="000B34CD">
        <w:rPr>
          <w:rFonts w:ascii="Times New Roman" w:eastAsia="Times New Roman" w:hAnsi="Times New Roman" w:cs="Times New Roman"/>
          <w:color w:val="46433A"/>
          <w:sz w:val="24"/>
          <w:szCs w:val="24"/>
        </w:rPr>
        <w:br/>
        <w:t>20. cycle [‘saɪkl] — ехать на велосипеде</w:t>
      </w:r>
      <w:r w:rsidRPr="000B34CD">
        <w:rPr>
          <w:rFonts w:ascii="Times New Roman" w:eastAsia="Times New Roman" w:hAnsi="Times New Roman" w:cs="Times New Roman"/>
          <w:color w:val="46433A"/>
          <w:sz w:val="24"/>
          <w:szCs w:val="24"/>
        </w:rPr>
        <w:br/>
        <w:t>21. drive a car — водить машину</w:t>
      </w:r>
      <w:r w:rsidRPr="000B34CD">
        <w:rPr>
          <w:rFonts w:ascii="Times New Roman" w:eastAsia="Times New Roman" w:hAnsi="Times New Roman" w:cs="Times New Roman"/>
          <w:color w:val="46433A"/>
          <w:sz w:val="24"/>
          <w:szCs w:val="24"/>
        </w:rPr>
        <w:br/>
        <w:t>22. ride a bike/ a horse — кататься на велосипеде/ лошади</w:t>
      </w:r>
      <w:r w:rsidRPr="000B34CD">
        <w:rPr>
          <w:rFonts w:ascii="Times New Roman" w:eastAsia="Times New Roman" w:hAnsi="Times New Roman" w:cs="Times New Roman"/>
          <w:color w:val="46433A"/>
          <w:sz w:val="24"/>
          <w:szCs w:val="24"/>
        </w:rPr>
        <w:br/>
        <w:t>23. sail — плыть под парусом</w:t>
      </w:r>
      <w:r w:rsidRPr="000B34CD">
        <w:rPr>
          <w:rFonts w:ascii="Times New Roman" w:eastAsia="Times New Roman" w:hAnsi="Times New Roman" w:cs="Times New Roman"/>
          <w:color w:val="46433A"/>
          <w:sz w:val="24"/>
          <w:szCs w:val="24"/>
        </w:rPr>
        <w:br/>
        <w:t>24. fly — лететь</w:t>
      </w:r>
      <w:r w:rsidRPr="000B34CD">
        <w:rPr>
          <w:rFonts w:ascii="Times New Roman" w:eastAsia="Times New Roman" w:hAnsi="Times New Roman" w:cs="Times New Roman"/>
          <w:color w:val="46433A"/>
          <w:sz w:val="24"/>
          <w:szCs w:val="24"/>
        </w:rPr>
        <w:br/>
        <w:t>25. hitchhike — путешествовать автостопом</w:t>
      </w:r>
    </w:p>
    <w:p w:rsidR="00E96530" w:rsidRPr="000B34CD" w:rsidRDefault="00E96530" w:rsidP="00E96530">
      <w:pPr>
        <w:shd w:val="clear" w:color="auto" w:fill="FFFFFF"/>
        <w:spacing w:after="0" w:line="240" w:lineRule="auto"/>
        <w:jc w:val="center"/>
        <w:textAlignment w:val="baseline"/>
        <w:outlineLvl w:val="2"/>
        <w:rPr>
          <w:rFonts w:ascii="Times New Roman" w:eastAsia="Times New Roman" w:hAnsi="Times New Roman" w:cs="Times New Roman"/>
          <w:b/>
          <w:bCs/>
          <w:color w:val="46433A"/>
          <w:sz w:val="24"/>
          <w:szCs w:val="24"/>
        </w:rPr>
      </w:pPr>
      <w:r w:rsidRPr="000B34CD">
        <w:rPr>
          <w:rFonts w:ascii="Times New Roman" w:eastAsia="Times New Roman" w:hAnsi="Times New Roman" w:cs="Times New Roman"/>
          <w:b/>
          <w:bCs/>
          <w:color w:val="46433A"/>
          <w:sz w:val="24"/>
          <w:szCs w:val="24"/>
        </w:rPr>
        <w:t>III. Collocations (устойчивые сочетания):</w:t>
      </w:r>
    </w:p>
    <w:p w:rsidR="00E96530" w:rsidRPr="000B34CD" w:rsidRDefault="00E96530" w:rsidP="00E96530">
      <w:pPr>
        <w:shd w:val="clear" w:color="auto" w:fill="FFFFFF"/>
        <w:spacing w:before="240" w:after="240" w:line="240" w:lineRule="auto"/>
        <w:textAlignment w:val="baseline"/>
        <w:rPr>
          <w:rFonts w:ascii="Times New Roman" w:eastAsia="Times New Roman" w:hAnsi="Times New Roman" w:cs="Times New Roman"/>
          <w:color w:val="46433A"/>
          <w:sz w:val="24"/>
          <w:szCs w:val="24"/>
        </w:rPr>
      </w:pPr>
      <w:r w:rsidRPr="000B34CD">
        <w:rPr>
          <w:rFonts w:ascii="Times New Roman" w:eastAsia="Times New Roman" w:hAnsi="Times New Roman" w:cs="Times New Roman"/>
          <w:color w:val="46433A"/>
          <w:sz w:val="24"/>
          <w:szCs w:val="24"/>
        </w:rPr>
        <w:t>26. go by car (taxi, etc.) — ехать на машине (такси, и т.д.)</w:t>
      </w:r>
      <w:r w:rsidRPr="000B34CD">
        <w:rPr>
          <w:rFonts w:ascii="Times New Roman" w:eastAsia="Times New Roman" w:hAnsi="Times New Roman" w:cs="Times New Roman"/>
          <w:color w:val="46433A"/>
          <w:sz w:val="24"/>
          <w:szCs w:val="24"/>
        </w:rPr>
        <w:br/>
        <w:t>27. go on foot — идти пешком</w:t>
      </w:r>
      <w:r w:rsidRPr="000B34CD">
        <w:rPr>
          <w:rFonts w:ascii="Times New Roman" w:eastAsia="Times New Roman" w:hAnsi="Times New Roman" w:cs="Times New Roman"/>
          <w:color w:val="46433A"/>
          <w:sz w:val="24"/>
          <w:szCs w:val="24"/>
        </w:rPr>
        <w:br/>
        <w:t>28. go on a trip — отправиться в поездку</w:t>
      </w:r>
      <w:r w:rsidRPr="000B34CD">
        <w:rPr>
          <w:rFonts w:ascii="Times New Roman" w:eastAsia="Times New Roman" w:hAnsi="Times New Roman" w:cs="Times New Roman"/>
          <w:color w:val="46433A"/>
          <w:sz w:val="24"/>
          <w:szCs w:val="24"/>
        </w:rPr>
        <w:br/>
        <w:t>29. take a taxi — взять такси</w:t>
      </w:r>
      <w:r w:rsidRPr="000B34CD">
        <w:rPr>
          <w:rFonts w:ascii="Times New Roman" w:eastAsia="Times New Roman" w:hAnsi="Times New Roman" w:cs="Times New Roman"/>
          <w:color w:val="46433A"/>
          <w:sz w:val="24"/>
          <w:szCs w:val="24"/>
        </w:rPr>
        <w:br/>
        <w:t>30. catch a bus/ a train — успеть на автобус/ поезд</w:t>
      </w:r>
      <w:r w:rsidRPr="000B34CD">
        <w:rPr>
          <w:rFonts w:ascii="Times New Roman" w:eastAsia="Times New Roman" w:hAnsi="Times New Roman" w:cs="Times New Roman"/>
          <w:color w:val="46433A"/>
          <w:sz w:val="24"/>
          <w:szCs w:val="24"/>
        </w:rPr>
        <w:br/>
        <w:t>31. miss a bus/ a train — опоздать на автобус/ поезд</w:t>
      </w:r>
      <w:r w:rsidRPr="000B34CD">
        <w:rPr>
          <w:rFonts w:ascii="Times New Roman" w:eastAsia="Times New Roman" w:hAnsi="Times New Roman" w:cs="Times New Roman"/>
          <w:color w:val="46433A"/>
          <w:sz w:val="24"/>
          <w:szCs w:val="24"/>
        </w:rPr>
        <w:br/>
        <w:t>32. get on a bus/ a train — сесть в автобус/ поезд</w:t>
      </w:r>
      <w:r w:rsidRPr="000B34CD">
        <w:rPr>
          <w:rFonts w:ascii="Times New Roman" w:eastAsia="Times New Roman" w:hAnsi="Times New Roman" w:cs="Times New Roman"/>
          <w:color w:val="46433A"/>
          <w:sz w:val="24"/>
          <w:szCs w:val="24"/>
        </w:rPr>
        <w:br/>
        <w:t>33. get off a bus/ a train — сойти с автобуса/ поезд</w:t>
      </w:r>
      <w:r w:rsidRPr="000B34CD">
        <w:rPr>
          <w:rFonts w:ascii="Times New Roman" w:eastAsia="Times New Roman" w:hAnsi="Times New Roman" w:cs="Times New Roman"/>
          <w:color w:val="46433A"/>
          <w:sz w:val="24"/>
          <w:szCs w:val="24"/>
        </w:rPr>
        <w:br/>
        <w:t>34. get into a car/ a taxi — сесть в машину / такси</w:t>
      </w:r>
      <w:r w:rsidRPr="000B34CD">
        <w:rPr>
          <w:rFonts w:ascii="Times New Roman" w:eastAsia="Times New Roman" w:hAnsi="Times New Roman" w:cs="Times New Roman"/>
          <w:color w:val="46433A"/>
          <w:sz w:val="24"/>
          <w:szCs w:val="24"/>
        </w:rPr>
        <w:br/>
        <w:t>35. get off a car/ a taxi — выйти из машины/ такси</w:t>
      </w:r>
      <w:r w:rsidRPr="000B34CD">
        <w:rPr>
          <w:rFonts w:ascii="Times New Roman" w:eastAsia="Times New Roman" w:hAnsi="Times New Roman" w:cs="Times New Roman"/>
          <w:color w:val="46433A"/>
          <w:sz w:val="24"/>
          <w:szCs w:val="24"/>
        </w:rPr>
        <w:br/>
        <w:t>36. go hitchhiking [‘hɪʧhaɪkɪŋ] — путешествовать автостопом</w:t>
      </w:r>
      <w:r w:rsidRPr="000B34CD">
        <w:rPr>
          <w:rFonts w:ascii="Times New Roman" w:eastAsia="Times New Roman" w:hAnsi="Times New Roman" w:cs="Times New Roman"/>
          <w:color w:val="46433A"/>
          <w:sz w:val="24"/>
          <w:szCs w:val="24"/>
        </w:rPr>
        <w:br/>
        <w:t>37. it takes me (…) to get to — Мне требуется (время), чтобы добраться до …</w:t>
      </w:r>
    </w:p>
    <w:p w:rsidR="00E96530" w:rsidRPr="000B34CD" w:rsidRDefault="00E96530" w:rsidP="00E96530">
      <w:pPr>
        <w:shd w:val="clear" w:color="auto" w:fill="FFFFFF"/>
        <w:spacing w:after="0" w:line="240" w:lineRule="auto"/>
        <w:jc w:val="center"/>
        <w:textAlignment w:val="baseline"/>
        <w:outlineLvl w:val="2"/>
        <w:rPr>
          <w:rFonts w:ascii="Times New Roman" w:eastAsia="Times New Roman" w:hAnsi="Times New Roman" w:cs="Times New Roman"/>
          <w:b/>
          <w:bCs/>
          <w:color w:val="46433A"/>
          <w:sz w:val="24"/>
          <w:szCs w:val="24"/>
        </w:rPr>
      </w:pPr>
      <w:r w:rsidRPr="000B34CD">
        <w:rPr>
          <w:rFonts w:ascii="Times New Roman" w:eastAsia="Times New Roman" w:hAnsi="Times New Roman" w:cs="Times New Roman"/>
          <w:b/>
          <w:bCs/>
          <w:color w:val="46433A"/>
          <w:sz w:val="24"/>
          <w:szCs w:val="24"/>
        </w:rPr>
        <w:t>IV. People:</w:t>
      </w:r>
    </w:p>
    <w:p w:rsidR="00E96530" w:rsidRPr="000B34CD" w:rsidRDefault="00E96530" w:rsidP="00E96530">
      <w:pPr>
        <w:shd w:val="clear" w:color="auto" w:fill="FFFFFF"/>
        <w:spacing w:before="240" w:after="240" w:line="240" w:lineRule="auto"/>
        <w:textAlignment w:val="baseline"/>
        <w:rPr>
          <w:rFonts w:ascii="Times New Roman" w:eastAsia="Times New Roman" w:hAnsi="Times New Roman" w:cs="Times New Roman"/>
          <w:color w:val="46433A"/>
          <w:sz w:val="24"/>
          <w:szCs w:val="24"/>
        </w:rPr>
      </w:pPr>
      <w:r w:rsidRPr="000B34CD">
        <w:rPr>
          <w:rFonts w:ascii="Times New Roman" w:eastAsia="Times New Roman" w:hAnsi="Times New Roman" w:cs="Times New Roman"/>
          <w:color w:val="46433A"/>
          <w:sz w:val="24"/>
          <w:szCs w:val="24"/>
        </w:rPr>
        <w:t>38. сyclist /motorcyclist — велосипедист/мотоциклист</w:t>
      </w:r>
      <w:r w:rsidRPr="000B34CD">
        <w:rPr>
          <w:rFonts w:ascii="Times New Roman" w:eastAsia="Times New Roman" w:hAnsi="Times New Roman" w:cs="Times New Roman"/>
          <w:color w:val="46433A"/>
          <w:sz w:val="24"/>
          <w:szCs w:val="24"/>
        </w:rPr>
        <w:br/>
        <w:t>39. driver / lorry driver — водитель / водитель грузовика</w:t>
      </w:r>
      <w:r w:rsidRPr="000B34CD">
        <w:rPr>
          <w:rFonts w:ascii="Times New Roman" w:eastAsia="Times New Roman" w:hAnsi="Times New Roman" w:cs="Times New Roman"/>
          <w:color w:val="46433A"/>
          <w:sz w:val="24"/>
          <w:szCs w:val="24"/>
        </w:rPr>
        <w:br/>
        <w:t>40. passenger — пассажир</w:t>
      </w:r>
      <w:r w:rsidRPr="000B34CD">
        <w:rPr>
          <w:rFonts w:ascii="Times New Roman" w:eastAsia="Times New Roman" w:hAnsi="Times New Roman" w:cs="Times New Roman"/>
          <w:color w:val="46433A"/>
          <w:sz w:val="24"/>
          <w:szCs w:val="24"/>
        </w:rPr>
        <w:br/>
        <w:t>41. pedestrian [pɪ’destrɪən] — пешеход</w:t>
      </w:r>
    </w:p>
    <w:p w:rsidR="00E96530" w:rsidRPr="000B34CD" w:rsidRDefault="00E96530" w:rsidP="00E96530">
      <w:pPr>
        <w:shd w:val="clear" w:color="auto" w:fill="FFFFFF"/>
        <w:spacing w:after="0" w:line="240" w:lineRule="auto"/>
        <w:jc w:val="center"/>
        <w:textAlignment w:val="baseline"/>
        <w:outlineLvl w:val="2"/>
        <w:rPr>
          <w:ins w:id="0" w:author="Unknown"/>
          <w:rFonts w:ascii="Times New Roman" w:eastAsia="Times New Roman" w:hAnsi="Times New Roman" w:cs="Times New Roman"/>
          <w:b/>
          <w:bCs/>
          <w:color w:val="46433A"/>
          <w:sz w:val="24"/>
          <w:szCs w:val="24"/>
          <w:lang w:val="en-US"/>
        </w:rPr>
      </w:pPr>
      <w:ins w:id="1" w:author="Unknown">
        <w:r w:rsidRPr="000B34CD">
          <w:rPr>
            <w:rFonts w:ascii="Times New Roman" w:eastAsia="Times New Roman" w:hAnsi="Times New Roman" w:cs="Times New Roman"/>
            <w:b/>
            <w:bCs/>
            <w:color w:val="46433A"/>
            <w:sz w:val="24"/>
            <w:szCs w:val="24"/>
            <w:lang w:val="en-US"/>
          </w:rPr>
          <w:t>V. Transport Problems:</w:t>
        </w:r>
      </w:ins>
    </w:p>
    <w:p w:rsidR="00E96530" w:rsidRPr="00B865C5" w:rsidRDefault="00E96530" w:rsidP="00E96530">
      <w:pPr>
        <w:shd w:val="clear" w:color="auto" w:fill="FFFFFF"/>
        <w:spacing w:before="240" w:after="240" w:line="240" w:lineRule="auto"/>
        <w:textAlignment w:val="baseline"/>
        <w:rPr>
          <w:ins w:id="2" w:author="Unknown"/>
          <w:rFonts w:ascii="Times New Roman" w:eastAsia="Times New Roman" w:hAnsi="Times New Roman" w:cs="Times New Roman"/>
          <w:color w:val="46433A"/>
          <w:sz w:val="24"/>
          <w:szCs w:val="24"/>
          <w:lang w:val="en-US"/>
        </w:rPr>
      </w:pPr>
      <w:ins w:id="3" w:author="Unknown">
        <w:r w:rsidRPr="00B865C5">
          <w:rPr>
            <w:rFonts w:ascii="Times New Roman" w:eastAsia="Times New Roman" w:hAnsi="Times New Roman" w:cs="Times New Roman"/>
            <w:color w:val="46433A"/>
            <w:sz w:val="24"/>
            <w:szCs w:val="24"/>
            <w:lang w:val="en-US"/>
          </w:rPr>
          <w:t xml:space="preserve">42. </w:t>
        </w:r>
        <w:r w:rsidRPr="000B34CD">
          <w:rPr>
            <w:rFonts w:ascii="Times New Roman" w:eastAsia="Times New Roman" w:hAnsi="Times New Roman" w:cs="Times New Roman"/>
            <w:color w:val="46433A"/>
            <w:sz w:val="24"/>
            <w:szCs w:val="24"/>
            <w:lang w:val="en-US"/>
          </w:rPr>
          <w:t>accident</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авария</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несчастный</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случай</w:t>
        </w:r>
        <w:r w:rsidRPr="00B865C5">
          <w:rPr>
            <w:rFonts w:ascii="Times New Roman" w:eastAsia="Times New Roman" w:hAnsi="Times New Roman" w:cs="Times New Roman"/>
            <w:color w:val="46433A"/>
            <w:sz w:val="24"/>
            <w:szCs w:val="24"/>
            <w:lang w:val="en-US"/>
          </w:rPr>
          <w:br/>
          <w:t xml:space="preserve">43. </w:t>
        </w:r>
        <w:r w:rsidRPr="000B34CD">
          <w:rPr>
            <w:rFonts w:ascii="Times New Roman" w:eastAsia="Times New Roman" w:hAnsi="Times New Roman" w:cs="Times New Roman"/>
            <w:color w:val="46433A"/>
            <w:sz w:val="24"/>
            <w:szCs w:val="24"/>
            <w:lang w:val="en-US"/>
          </w:rPr>
          <w:t>have</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an</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accident</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попасть</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в</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аварию</w:t>
        </w:r>
        <w:r w:rsidRPr="00B865C5">
          <w:rPr>
            <w:rFonts w:ascii="Times New Roman" w:eastAsia="Times New Roman" w:hAnsi="Times New Roman" w:cs="Times New Roman"/>
            <w:color w:val="46433A"/>
            <w:sz w:val="24"/>
            <w:szCs w:val="24"/>
            <w:lang w:val="en-US"/>
          </w:rPr>
          <w:br/>
          <w:t xml:space="preserve">44. </w:t>
        </w:r>
        <w:r w:rsidRPr="000B34CD">
          <w:rPr>
            <w:rFonts w:ascii="Times New Roman" w:eastAsia="Times New Roman" w:hAnsi="Times New Roman" w:cs="Times New Roman"/>
            <w:color w:val="46433A"/>
            <w:sz w:val="24"/>
            <w:szCs w:val="24"/>
            <w:lang w:val="en-US"/>
          </w:rPr>
          <w:t>air</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pollution</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загрязнение</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воздуха</w:t>
        </w:r>
        <w:r w:rsidRPr="00B865C5">
          <w:rPr>
            <w:rFonts w:ascii="Times New Roman" w:eastAsia="Times New Roman" w:hAnsi="Times New Roman" w:cs="Times New Roman"/>
            <w:color w:val="46433A"/>
            <w:sz w:val="24"/>
            <w:szCs w:val="24"/>
            <w:lang w:val="en-US"/>
          </w:rPr>
          <w:br/>
          <w:t xml:space="preserve">45. </w:t>
        </w:r>
        <w:r w:rsidRPr="000B34CD">
          <w:rPr>
            <w:rFonts w:ascii="Times New Roman" w:eastAsia="Times New Roman" w:hAnsi="Times New Roman" w:cs="Times New Roman"/>
            <w:color w:val="46433A"/>
            <w:sz w:val="24"/>
            <w:szCs w:val="24"/>
            <w:lang w:val="en-US"/>
          </w:rPr>
          <w:t>car</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fumes</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выхлопные</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газы</w:t>
        </w:r>
        <w:r w:rsidRPr="00B865C5">
          <w:rPr>
            <w:rFonts w:ascii="Times New Roman" w:eastAsia="Times New Roman" w:hAnsi="Times New Roman" w:cs="Times New Roman"/>
            <w:color w:val="46433A"/>
            <w:sz w:val="24"/>
            <w:szCs w:val="24"/>
            <w:lang w:val="en-US"/>
          </w:rPr>
          <w:br/>
          <w:t xml:space="preserve">46. </w:t>
        </w:r>
        <w:r w:rsidRPr="000B34CD">
          <w:rPr>
            <w:rFonts w:ascii="Times New Roman" w:eastAsia="Times New Roman" w:hAnsi="Times New Roman" w:cs="Times New Roman"/>
            <w:color w:val="46433A"/>
            <w:sz w:val="24"/>
            <w:szCs w:val="24"/>
            <w:lang w:val="en-US"/>
          </w:rPr>
          <w:t>dangerous</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driving</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опасный</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стиль</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вождения</w:t>
        </w:r>
        <w:r w:rsidRPr="00B865C5">
          <w:rPr>
            <w:rFonts w:ascii="Times New Roman" w:eastAsia="Times New Roman" w:hAnsi="Times New Roman" w:cs="Times New Roman"/>
            <w:color w:val="46433A"/>
            <w:sz w:val="24"/>
            <w:szCs w:val="24"/>
            <w:lang w:val="en-US"/>
          </w:rPr>
          <w:br/>
          <w:t xml:space="preserve">47. </w:t>
        </w:r>
        <w:r w:rsidRPr="000B34CD">
          <w:rPr>
            <w:rFonts w:ascii="Times New Roman" w:eastAsia="Times New Roman" w:hAnsi="Times New Roman" w:cs="Times New Roman"/>
            <w:color w:val="46433A"/>
            <w:sz w:val="24"/>
            <w:szCs w:val="24"/>
            <w:lang w:val="en-US"/>
          </w:rPr>
          <w:t>a</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lot</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of</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traffic</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затрудненное</w:t>
        </w:r>
        <w:r w:rsidRPr="000B34CD">
          <w:rPr>
            <w:rFonts w:ascii="Times New Roman" w:eastAsia="Times New Roman" w:hAnsi="Times New Roman" w:cs="Times New Roman"/>
            <w:color w:val="46433A"/>
            <w:sz w:val="24"/>
            <w:szCs w:val="24"/>
            <w:lang w:val="en-US"/>
          </w:rPr>
          <w:t> </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движение</w:t>
        </w:r>
        <w:r w:rsidRPr="00B865C5">
          <w:rPr>
            <w:rFonts w:ascii="Times New Roman" w:eastAsia="Times New Roman" w:hAnsi="Times New Roman" w:cs="Times New Roman"/>
            <w:color w:val="46433A"/>
            <w:sz w:val="24"/>
            <w:szCs w:val="24"/>
            <w:lang w:val="en-US"/>
          </w:rPr>
          <w:br/>
          <w:t xml:space="preserve">48. </w:t>
        </w:r>
        <w:r w:rsidRPr="000B34CD">
          <w:rPr>
            <w:rFonts w:ascii="Times New Roman" w:eastAsia="Times New Roman" w:hAnsi="Times New Roman" w:cs="Times New Roman"/>
            <w:color w:val="46433A"/>
            <w:sz w:val="24"/>
            <w:szCs w:val="24"/>
            <w:lang w:val="en-US"/>
          </w:rPr>
          <w:t>few</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pedestrian</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zebra</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crossings</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мало</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пешеходных</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переходов</w:t>
        </w:r>
        <w:r w:rsidRPr="00B865C5">
          <w:rPr>
            <w:rFonts w:ascii="Times New Roman" w:eastAsia="Times New Roman" w:hAnsi="Times New Roman" w:cs="Times New Roman"/>
            <w:color w:val="46433A"/>
            <w:sz w:val="24"/>
            <w:szCs w:val="24"/>
            <w:lang w:val="en-US"/>
          </w:rPr>
          <w:br/>
        </w:r>
        <w:r w:rsidRPr="00B865C5">
          <w:rPr>
            <w:rFonts w:ascii="Times New Roman" w:eastAsia="Times New Roman" w:hAnsi="Times New Roman" w:cs="Times New Roman"/>
            <w:color w:val="46433A"/>
            <w:sz w:val="24"/>
            <w:szCs w:val="24"/>
            <w:lang w:val="en-US"/>
          </w:rPr>
          <w:lastRenderedPageBreak/>
          <w:t xml:space="preserve">49. </w:t>
        </w:r>
        <w:r w:rsidRPr="000B34CD">
          <w:rPr>
            <w:rFonts w:ascii="Times New Roman" w:eastAsia="Times New Roman" w:hAnsi="Times New Roman" w:cs="Times New Roman"/>
            <w:color w:val="46433A"/>
            <w:sz w:val="24"/>
            <w:szCs w:val="24"/>
            <w:lang w:val="en-US"/>
          </w:rPr>
          <w:t>narrow</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roads</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узкие</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дороги</w:t>
        </w:r>
        <w:r w:rsidRPr="00B865C5">
          <w:rPr>
            <w:rFonts w:ascii="Times New Roman" w:eastAsia="Times New Roman" w:hAnsi="Times New Roman" w:cs="Times New Roman"/>
            <w:color w:val="46433A"/>
            <w:sz w:val="24"/>
            <w:szCs w:val="24"/>
            <w:lang w:val="en-US"/>
          </w:rPr>
          <w:br/>
          <w:t xml:space="preserve">50. </w:t>
        </w:r>
        <w:r w:rsidRPr="000B34CD">
          <w:rPr>
            <w:rFonts w:ascii="Times New Roman" w:eastAsia="Times New Roman" w:hAnsi="Times New Roman" w:cs="Times New Roman"/>
            <w:color w:val="46433A"/>
            <w:sz w:val="24"/>
            <w:szCs w:val="24"/>
            <w:lang w:val="en-US"/>
          </w:rPr>
          <w:t>overcrowding</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перенаселенность</w:t>
        </w:r>
        <w:r w:rsidRPr="00B865C5">
          <w:rPr>
            <w:rFonts w:ascii="Times New Roman" w:eastAsia="Times New Roman" w:hAnsi="Times New Roman" w:cs="Times New Roman"/>
            <w:color w:val="46433A"/>
            <w:sz w:val="24"/>
            <w:szCs w:val="24"/>
            <w:lang w:val="en-US"/>
          </w:rPr>
          <w:br/>
          <w:t xml:space="preserve">51. </w:t>
        </w:r>
        <w:r w:rsidRPr="000B34CD">
          <w:rPr>
            <w:rFonts w:ascii="Times New Roman" w:eastAsia="Times New Roman" w:hAnsi="Times New Roman" w:cs="Times New Roman"/>
            <w:color w:val="46433A"/>
            <w:sz w:val="24"/>
            <w:szCs w:val="24"/>
            <w:lang w:val="en-US"/>
          </w:rPr>
          <w:t>queues</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at</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the</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bus</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stops</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kju</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очереди</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на</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автобусных</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остановках</w:t>
        </w:r>
        <w:r w:rsidRPr="00B865C5">
          <w:rPr>
            <w:rFonts w:ascii="Times New Roman" w:eastAsia="Times New Roman" w:hAnsi="Times New Roman" w:cs="Times New Roman"/>
            <w:color w:val="46433A"/>
            <w:sz w:val="24"/>
            <w:szCs w:val="24"/>
            <w:lang w:val="en-US"/>
          </w:rPr>
          <w:br/>
          <w:t xml:space="preserve">52. </w:t>
        </w:r>
        <w:r w:rsidRPr="000B34CD">
          <w:rPr>
            <w:rFonts w:ascii="Times New Roman" w:eastAsia="Times New Roman" w:hAnsi="Times New Roman" w:cs="Times New Roman"/>
            <w:color w:val="46433A"/>
            <w:sz w:val="24"/>
            <w:szCs w:val="24"/>
            <w:lang w:val="en-US"/>
          </w:rPr>
          <w:t>roadworks</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дорожные</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работы</w:t>
        </w:r>
        <w:r w:rsidRPr="00B865C5">
          <w:rPr>
            <w:rFonts w:ascii="Times New Roman" w:eastAsia="Times New Roman" w:hAnsi="Times New Roman" w:cs="Times New Roman"/>
            <w:color w:val="46433A"/>
            <w:sz w:val="24"/>
            <w:szCs w:val="24"/>
            <w:lang w:val="en-US"/>
          </w:rPr>
          <w:br/>
          <w:t xml:space="preserve">53. </w:t>
        </w:r>
        <w:r w:rsidRPr="000B34CD">
          <w:rPr>
            <w:rFonts w:ascii="Times New Roman" w:eastAsia="Times New Roman" w:hAnsi="Times New Roman" w:cs="Times New Roman"/>
            <w:color w:val="46433A"/>
            <w:sz w:val="24"/>
            <w:szCs w:val="24"/>
            <w:lang w:val="en-US"/>
          </w:rPr>
          <w:t>ticket</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prices</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цены</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на</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билеты</w:t>
        </w:r>
        <w:r w:rsidRPr="00B865C5">
          <w:rPr>
            <w:rFonts w:ascii="Times New Roman" w:eastAsia="Times New Roman" w:hAnsi="Times New Roman" w:cs="Times New Roman"/>
            <w:color w:val="46433A"/>
            <w:sz w:val="24"/>
            <w:szCs w:val="24"/>
            <w:lang w:val="en-US"/>
          </w:rPr>
          <w:br/>
          <w:t xml:space="preserve">54. </w:t>
        </w:r>
        <w:r w:rsidRPr="000B34CD">
          <w:rPr>
            <w:rFonts w:ascii="Times New Roman" w:eastAsia="Times New Roman" w:hAnsi="Times New Roman" w:cs="Times New Roman"/>
            <w:color w:val="46433A"/>
            <w:sz w:val="24"/>
            <w:szCs w:val="24"/>
            <w:lang w:val="en-US"/>
          </w:rPr>
          <w:t>traffic</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lights</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светофоры</w:t>
        </w:r>
        <w:r w:rsidRPr="00B865C5">
          <w:rPr>
            <w:rFonts w:ascii="Times New Roman" w:eastAsia="Times New Roman" w:hAnsi="Times New Roman" w:cs="Times New Roman"/>
            <w:color w:val="46433A"/>
            <w:sz w:val="24"/>
            <w:szCs w:val="24"/>
            <w:lang w:val="en-US"/>
          </w:rPr>
          <w:br/>
          <w:t xml:space="preserve">55. </w:t>
        </w:r>
        <w:r w:rsidRPr="000B34CD">
          <w:rPr>
            <w:rFonts w:ascii="Times New Roman" w:eastAsia="Times New Roman" w:hAnsi="Times New Roman" w:cs="Times New Roman"/>
            <w:color w:val="46433A"/>
            <w:sz w:val="24"/>
            <w:szCs w:val="24"/>
            <w:lang w:val="en-US"/>
          </w:rPr>
          <w:t>traffic</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jams</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пробки</w:t>
        </w:r>
        <w:r w:rsidRPr="00B865C5">
          <w:rPr>
            <w:rFonts w:ascii="Times New Roman" w:eastAsia="Times New Roman" w:hAnsi="Times New Roman" w:cs="Times New Roman"/>
            <w:color w:val="46433A"/>
            <w:sz w:val="24"/>
            <w:szCs w:val="24"/>
            <w:lang w:val="en-US"/>
          </w:rPr>
          <w:br/>
          <w:t xml:space="preserve">56. </w:t>
        </w:r>
        <w:r w:rsidRPr="000B34CD">
          <w:rPr>
            <w:rFonts w:ascii="Times New Roman" w:eastAsia="Times New Roman" w:hAnsi="Times New Roman" w:cs="Times New Roman"/>
            <w:color w:val="46433A"/>
            <w:sz w:val="24"/>
            <w:szCs w:val="24"/>
            <w:lang w:val="en-US"/>
          </w:rPr>
          <w:t>get</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stuck</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in</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a</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lang w:val="en-US"/>
          </w:rPr>
          <w:t>jam</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застрять</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в</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пробке</w:t>
        </w:r>
        <w:r w:rsidRPr="00B865C5">
          <w:rPr>
            <w:rFonts w:ascii="Times New Roman" w:eastAsia="Times New Roman" w:hAnsi="Times New Roman" w:cs="Times New Roman"/>
            <w:color w:val="46433A"/>
            <w:sz w:val="24"/>
            <w:szCs w:val="24"/>
            <w:lang w:val="en-US"/>
          </w:rPr>
          <w:br/>
          <w:t xml:space="preserve">57. </w:t>
        </w:r>
        <w:r w:rsidRPr="000B34CD">
          <w:rPr>
            <w:rFonts w:ascii="Times New Roman" w:eastAsia="Times New Roman" w:hAnsi="Times New Roman" w:cs="Times New Roman"/>
            <w:color w:val="46433A"/>
            <w:sz w:val="24"/>
            <w:szCs w:val="24"/>
            <w:lang w:val="en-US"/>
          </w:rPr>
          <w:t>delays</w:t>
        </w:r>
        <w:r w:rsidRPr="00B865C5">
          <w:rPr>
            <w:rFonts w:ascii="Times New Roman" w:eastAsia="Times New Roman" w:hAnsi="Times New Roman" w:cs="Times New Roman"/>
            <w:color w:val="46433A"/>
            <w:sz w:val="24"/>
            <w:szCs w:val="24"/>
            <w:lang w:val="en-US"/>
          </w:rPr>
          <w:t xml:space="preserve"> — </w:t>
        </w:r>
        <w:r w:rsidRPr="000B34CD">
          <w:rPr>
            <w:rFonts w:ascii="Times New Roman" w:eastAsia="Times New Roman" w:hAnsi="Times New Roman" w:cs="Times New Roman"/>
            <w:color w:val="46433A"/>
            <w:sz w:val="24"/>
            <w:szCs w:val="24"/>
          </w:rPr>
          <w:t>задержки</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на</w:t>
        </w:r>
        <w:r w:rsidRPr="00B865C5">
          <w:rPr>
            <w:rFonts w:ascii="Times New Roman" w:eastAsia="Times New Roman" w:hAnsi="Times New Roman" w:cs="Times New Roman"/>
            <w:color w:val="46433A"/>
            <w:sz w:val="24"/>
            <w:szCs w:val="24"/>
            <w:lang w:val="en-US"/>
          </w:rPr>
          <w:t xml:space="preserve"> </w:t>
        </w:r>
        <w:r w:rsidRPr="000B34CD">
          <w:rPr>
            <w:rFonts w:ascii="Times New Roman" w:eastAsia="Times New Roman" w:hAnsi="Times New Roman" w:cs="Times New Roman"/>
            <w:color w:val="46433A"/>
            <w:sz w:val="24"/>
            <w:szCs w:val="24"/>
          </w:rPr>
          <w:t>маршруте</w:t>
        </w:r>
      </w:ins>
    </w:p>
    <w:p w:rsidR="00E96530" w:rsidRPr="000B34CD" w:rsidRDefault="00E96530" w:rsidP="00E96530">
      <w:pPr>
        <w:shd w:val="clear" w:color="auto" w:fill="FFFFFF"/>
        <w:spacing w:after="0" w:line="240" w:lineRule="auto"/>
        <w:jc w:val="center"/>
        <w:textAlignment w:val="baseline"/>
        <w:outlineLvl w:val="2"/>
        <w:rPr>
          <w:ins w:id="4" w:author="Unknown"/>
          <w:rFonts w:ascii="Arial" w:eastAsia="Times New Roman" w:hAnsi="Arial" w:cs="Arial"/>
          <w:b/>
          <w:bCs/>
          <w:color w:val="46433A"/>
          <w:sz w:val="21"/>
          <w:szCs w:val="21"/>
        </w:rPr>
      </w:pPr>
      <w:ins w:id="5" w:author="Unknown">
        <w:r w:rsidRPr="000B34CD">
          <w:rPr>
            <w:rFonts w:ascii="Arial" w:eastAsia="Times New Roman" w:hAnsi="Arial" w:cs="Arial"/>
            <w:b/>
            <w:bCs/>
            <w:color w:val="46433A"/>
            <w:sz w:val="21"/>
            <w:szCs w:val="21"/>
          </w:rPr>
          <w:t>Transport. Упражнения на закрепление лексики</w:t>
        </w:r>
      </w:ins>
    </w:p>
    <w:p w:rsidR="00E96530" w:rsidRPr="000B34CD" w:rsidRDefault="00E96530" w:rsidP="00E96530">
      <w:pPr>
        <w:shd w:val="clear" w:color="auto" w:fill="FFFFFF"/>
        <w:spacing w:after="0" w:line="240" w:lineRule="auto"/>
        <w:textAlignment w:val="baseline"/>
        <w:rPr>
          <w:ins w:id="6" w:author="Unknown"/>
          <w:rFonts w:ascii="Times New Roman" w:eastAsia="Times New Roman" w:hAnsi="Times New Roman" w:cs="Times New Roman"/>
          <w:color w:val="46433A"/>
          <w:sz w:val="24"/>
          <w:szCs w:val="24"/>
        </w:rPr>
      </w:pPr>
      <w:ins w:id="7" w:author="Unknown">
        <w:r w:rsidRPr="000B34CD">
          <w:rPr>
            <w:rFonts w:ascii="Times New Roman" w:eastAsia="Times New Roman" w:hAnsi="Times New Roman" w:cs="Times New Roman"/>
            <w:b/>
            <w:bCs/>
            <w:color w:val="46433A"/>
            <w:sz w:val="24"/>
            <w:szCs w:val="24"/>
          </w:rPr>
          <w:t>Упражнение 1.</w:t>
        </w:r>
        <w:r w:rsidRPr="000B34CD">
          <w:rPr>
            <w:rFonts w:ascii="Times New Roman" w:eastAsia="Times New Roman" w:hAnsi="Times New Roman" w:cs="Times New Roman"/>
            <w:color w:val="46433A"/>
            <w:sz w:val="24"/>
            <w:szCs w:val="24"/>
          </w:rPr>
          <w:t> </w:t>
        </w:r>
        <w:r w:rsidRPr="000B34CD">
          <w:rPr>
            <w:rFonts w:ascii="Times New Roman" w:eastAsia="Times New Roman" w:hAnsi="Times New Roman" w:cs="Times New Roman"/>
            <w:i/>
            <w:iCs/>
            <w:color w:val="46433A"/>
            <w:sz w:val="24"/>
            <w:szCs w:val="24"/>
          </w:rPr>
          <w:t>Подберите определения к </w:t>
        </w:r>
        <w:r w:rsidRPr="000B34CD">
          <w:rPr>
            <w:rFonts w:ascii="Times New Roman" w:eastAsia="Times New Roman" w:hAnsi="Times New Roman" w:cs="Times New Roman"/>
            <w:b/>
            <w:bCs/>
            <w:i/>
            <w:iCs/>
            <w:color w:val="46433A"/>
            <w:sz w:val="24"/>
            <w:szCs w:val="24"/>
          </w:rPr>
          <w:t>глаголам движения: travel, cycle, walk, sail (2), fly (2)</w:t>
        </w:r>
      </w:ins>
    </w:p>
    <w:p w:rsidR="00E96530" w:rsidRPr="000B34CD" w:rsidRDefault="00E96530" w:rsidP="00E96530">
      <w:pPr>
        <w:numPr>
          <w:ilvl w:val="0"/>
          <w:numId w:val="10"/>
        </w:numPr>
        <w:shd w:val="clear" w:color="auto" w:fill="FFFFFF"/>
        <w:spacing w:after="0" w:line="240" w:lineRule="auto"/>
        <w:textAlignment w:val="baseline"/>
        <w:rPr>
          <w:ins w:id="8" w:author="Unknown"/>
          <w:rFonts w:ascii="Times New Roman" w:eastAsia="Times New Roman" w:hAnsi="Times New Roman" w:cs="Times New Roman"/>
          <w:color w:val="46433A"/>
          <w:sz w:val="24"/>
          <w:szCs w:val="24"/>
        </w:rPr>
      </w:pPr>
      <w:ins w:id="9" w:author="Unknown">
        <w:r w:rsidRPr="000B34CD">
          <w:rPr>
            <w:rFonts w:ascii="Times New Roman" w:eastAsia="Times New Roman" w:hAnsi="Times New Roman" w:cs="Times New Roman"/>
            <w:color w:val="46433A"/>
            <w:sz w:val="24"/>
            <w:szCs w:val="24"/>
          </w:rPr>
          <w:t>go</w:t>
        </w:r>
      </w:ins>
    </w:p>
    <w:p w:rsidR="00E96530" w:rsidRPr="000B34CD" w:rsidRDefault="00E96530" w:rsidP="00E96530">
      <w:pPr>
        <w:numPr>
          <w:ilvl w:val="0"/>
          <w:numId w:val="10"/>
        </w:numPr>
        <w:shd w:val="clear" w:color="auto" w:fill="FFFFFF"/>
        <w:spacing w:after="0" w:line="240" w:lineRule="auto"/>
        <w:textAlignment w:val="baseline"/>
        <w:rPr>
          <w:ins w:id="10" w:author="Unknown"/>
          <w:rFonts w:ascii="Times New Roman" w:eastAsia="Times New Roman" w:hAnsi="Times New Roman" w:cs="Times New Roman"/>
          <w:color w:val="46433A"/>
          <w:sz w:val="24"/>
          <w:szCs w:val="24"/>
        </w:rPr>
      </w:pPr>
      <w:ins w:id="11" w:author="Unknown">
        <w:r w:rsidRPr="000B34CD">
          <w:rPr>
            <w:rFonts w:ascii="Times New Roman" w:eastAsia="Times New Roman" w:hAnsi="Times New Roman" w:cs="Times New Roman"/>
            <w:color w:val="46433A"/>
            <w:sz w:val="24"/>
            <w:szCs w:val="24"/>
          </w:rPr>
          <w:t>travel by bike</w:t>
        </w:r>
      </w:ins>
    </w:p>
    <w:p w:rsidR="00E96530" w:rsidRPr="000B34CD" w:rsidRDefault="00E96530" w:rsidP="00E96530">
      <w:pPr>
        <w:numPr>
          <w:ilvl w:val="0"/>
          <w:numId w:val="10"/>
        </w:numPr>
        <w:shd w:val="clear" w:color="auto" w:fill="FFFFFF"/>
        <w:spacing w:after="0" w:line="240" w:lineRule="auto"/>
        <w:textAlignment w:val="baseline"/>
        <w:rPr>
          <w:ins w:id="12" w:author="Unknown"/>
          <w:rFonts w:ascii="Times New Roman" w:eastAsia="Times New Roman" w:hAnsi="Times New Roman" w:cs="Times New Roman"/>
          <w:color w:val="46433A"/>
          <w:sz w:val="24"/>
          <w:szCs w:val="24"/>
        </w:rPr>
      </w:pPr>
      <w:ins w:id="13" w:author="Unknown">
        <w:r w:rsidRPr="000B34CD">
          <w:rPr>
            <w:rFonts w:ascii="Times New Roman" w:eastAsia="Times New Roman" w:hAnsi="Times New Roman" w:cs="Times New Roman"/>
            <w:color w:val="46433A"/>
            <w:sz w:val="24"/>
            <w:szCs w:val="24"/>
          </w:rPr>
          <w:t>go by boat</w:t>
        </w:r>
      </w:ins>
    </w:p>
    <w:p w:rsidR="00E96530" w:rsidRPr="000B34CD" w:rsidRDefault="00E96530" w:rsidP="00E96530">
      <w:pPr>
        <w:numPr>
          <w:ilvl w:val="0"/>
          <w:numId w:val="10"/>
        </w:numPr>
        <w:shd w:val="clear" w:color="auto" w:fill="FFFFFF"/>
        <w:spacing w:after="0" w:line="240" w:lineRule="auto"/>
        <w:textAlignment w:val="baseline"/>
        <w:rPr>
          <w:ins w:id="14" w:author="Unknown"/>
          <w:rFonts w:ascii="Times New Roman" w:eastAsia="Times New Roman" w:hAnsi="Times New Roman" w:cs="Times New Roman"/>
          <w:color w:val="46433A"/>
          <w:sz w:val="24"/>
          <w:szCs w:val="24"/>
        </w:rPr>
      </w:pPr>
      <w:ins w:id="15" w:author="Unknown">
        <w:r w:rsidRPr="000B34CD">
          <w:rPr>
            <w:rFonts w:ascii="Times New Roman" w:eastAsia="Times New Roman" w:hAnsi="Times New Roman" w:cs="Times New Roman"/>
            <w:color w:val="46433A"/>
            <w:sz w:val="24"/>
            <w:szCs w:val="24"/>
          </w:rPr>
          <w:t>go by plane</w:t>
        </w:r>
      </w:ins>
    </w:p>
    <w:p w:rsidR="00E96530" w:rsidRPr="000B34CD" w:rsidRDefault="00E96530" w:rsidP="00E96530">
      <w:pPr>
        <w:numPr>
          <w:ilvl w:val="0"/>
          <w:numId w:val="10"/>
        </w:numPr>
        <w:shd w:val="clear" w:color="auto" w:fill="FFFFFF"/>
        <w:spacing w:after="0" w:line="240" w:lineRule="auto"/>
        <w:textAlignment w:val="baseline"/>
        <w:rPr>
          <w:ins w:id="16" w:author="Unknown"/>
          <w:rFonts w:ascii="Times New Roman" w:eastAsia="Times New Roman" w:hAnsi="Times New Roman" w:cs="Times New Roman"/>
          <w:color w:val="46433A"/>
          <w:sz w:val="24"/>
          <w:szCs w:val="24"/>
        </w:rPr>
      </w:pPr>
      <w:ins w:id="17" w:author="Unknown">
        <w:r w:rsidRPr="000B34CD">
          <w:rPr>
            <w:rFonts w:ascii="Times New Roman" w:eastAsia="Times New Roman" w:hAnsi="Times New Roman" w:cs="Times New Roman"/>
            <w:color w:val="46433A"/>
            <w:sz w:val="24"/>
            <w:szCs w:val="24"/>
          </w:rPr>
          <w:t>go by air</w:t>
        </w:r>
      </w:ins>
    </w:p>
    <w:p w:rsidR="00E96530" w:rsidRPr="000B34CD" w:rsidRDefault="00E96530" w:rsidP="00E96530">
      <w:pPr>
        <w:numPr>
          <w:ilvl w:val="0"/>
          <w:numId w:val="10"/>
        </w:numPr>
        <w:shd w:val="clear" w:color="auto" w:fill="FFFFFF"/>
        <w:spacing w:after="0" w:line="240" w:lineRule="auto"/>
        <w:textAlignment w:val="baseline"/>
        <w:rPr>
          <w:ins w:id="18" w:author="Unknown"/>
          <w:rFonts w:ascii="Times New Roman" w:eastAsia="Times New Roman" w:hAnsi="Times New Roman" w:cs="Times New Roman"/>
          <w:color w:val="46433A"/>
          <w:sz w:val="24"/>
          <w:szCs w:val="24"/>
        </w:rPr>
      </w:pPr>
      <w:ins w:id="19" w:author="Unknown">
        <w:r w:rsidRPr="000B34CD">
          <w:rPr>
            <w:rFonts w:ascii="Times New Roman" w:eastAsia="Times New Roman" w:hAnsi="Times New Roman" w:cs="Times New Roman"/>
            <w:color w:val="46433A"/>
            <w:sz w:val="24"/>
            <w:szCs w:val="24"/>
          </w:rPr>
          <w:t>go on foot</w:t>
        </w:r>
      </w:ins>
    </w:p>
    <w:p w:rsidR="00E96530" w:rsidRPr="000B34CD" w:rsidRDefault="00E96530" w:rsidP="00E96530">
      <w:pPr>
        <w:numPr>
          <w:ilvl w:val="0"/>
          <w:numId w:val="10"/>
        </w:numPr>
        <w:shd w:val="clear" w:color="auto" w:fill="FFFFFF"/>
        <w:spacing w:after="0" w:line="240" w:lineRule="auto"/>
        <w:textAlignment w:val="baseline"/>
        <w:rPr>
          <w:ins w:id="20" w:author="Unknown"/>
          <w:rFonts w:ascii="Times New Roman" w:eastAsia="Times New Roman" w:hAnsi="Times New Roman" w:cs="Times New Roman"/>
          <w:color w:val="46433A"/>
          <w:sz w:val="24"/>
          <w:szCs w:val="24"/>
        </w:rPr>
      </w:pPr>
      <w:ins w:id="21" w:author="Unknown">
        <w:r w:rsidRPr="000B34CD">
          <w:rPr>
            <w:rFonts w:ascii="Times New Roman" w:eastAsia="Times New Roman" w:hAnsi="Times New Roman" w:cs="Times New Roman"/>
            <w:color w:val="46433A"/>
            <w:sz w:val="24"/>
            <w:szCs w:val="24"/>
          </w:rPr>
          <w:t>go by sea</w:t>
        </w:r>
      </w:ins>
    </w:p>
    <w:p w:rsidR="00E96530" w:rsidRPr="000B34CD" w:rsidRDefault="00DA585E" w:rsidP="00E96530">
      <w:pPr>
        <w:spacing w:after="360" w:line="240" w:lineRule="auto"/>
        <w:rPr>
          <w:ins w:id="22" w:author="Unknown"/>
          <w:rFonts w:ascii="Times New Roman" w:eastAsia="Times New Roman" w:hAnsi="Times New Roman" w:cs="Times New Roman"/>
          <w:sz w:val="24"/>
          <w:szCs w:val="24"/>
        </w:rPr>
      </w:pPr>
      <w:ins w:id="23" w:author="Unknown">
        <w:r w:rsidRPr="00DA585E">
          <w:rPr>
            <w:rFonts w:ascii="Times New Roman" w:eastAsia="Times New Roman" w:hAnsi="Times New Roman" w:cs="Times New Roman"/>
            <w:sz w:val="24"/>
            <w:szCs w:val="24"/>
          </w:rPr>
          <w:pict>
            <v:rect id="_x0000_i1025" style="width:0;height:.45pt" o:hralign="center" o:hrstd="t" o:hrnoshade="t" o:hr="t" fillcolor="#46433a" stroked="f"/>
          </w:pict>
        </w:r>
      </w:ins>
    </w:p>
    <w:p w:rsidR="00E96530" w:rsidRPr="000B34CD" w:rsidRDefault="00E96530" w:rsidP="00E96530">
      <w:pPr>
        <w:shd w:val="clear" w:color="auto" w:fill="FFFFFF"/>
        <w:spacing w:after="0" w:line="240" w:lineRule="auto"/>
        <w:textAlignment w:val="baseline"/>
        <w:rPr>
          <w:ins w:id="24" w:author="Unknown"/>
          <w:rFonts w:ascii="Times New Roman" w:eastAsia="Times New Roman" w:hAnsi="Times New Roman" w:cs="Times New Roman"/>
          <w:color w:val="46433A"/>
          <w:sz w:val="24"/>
          <w:szCs w:val="24"/>
        </w:rPr>
      </w:pPr>
      <w:ins w:id="25" w:author="Unknown">
        <w:r w:rsidRPr="000B34CD">
          <w:rPr>
            <w:rFonts w:ascii="Times New Roman" w:eastAsia="Times New Roman" w:hAnsi="Times New Roman" w:cs="Times New Roman"/>
            <w:b/>
            <w:bCs/>
            <w:color w:val="46433A"/>
            <w:sz w:val="24"/>
            <w:szCs w:val="24"/>
          </w:rPr>
          <w:t>Упражнение 2.</w:t>
        </w:r>
        <w:r w:rsidRPr="000B34CD">
          <w:rPr>
            <w:rFonts w:ascii="Times New Roman" w:eastAsia="Times New Roman" w:hAnsi="Times New Roman" w:cs="Times New Roman"/>
            <w:i/>
            <w:iCs/>
            <w:color w:val="46433A"/>
            <w:sz w:val="24"/>
            <w:szCs w:val="24"/>
          </w:rPr>
          <w:t> Сопоставьте слова из 2-х строчек и выпишите их. </w:t>
        </w:r>
      </w:ins>
    </w:p>
    <w:p w:rsidR="00E96530" w:rsidRPr="000B34CD" w:rsidRDefault="00E96530" w:rsidP="00E96530">
      <w:pPr>
        <w:spacing w:before="240" w:after="240" w:line="240" w:lineRule="auto"/>
        <w:textAlignment w:val="baseline"/>
        <w:rPr>
          <w:ins w:id="26" w:author="Unknown"/>
          <w:rFonts w:ascii="Times New Roman" w:eastAsia="Times New Roman" w:hAnsi="Times New Roman" w:cs="Times New Roman"/>
          <w:color w:val="46433A"/>
          <w:sz w:val="24"/>
          <w:szCs w:val="24"/>
          <w:lang w:val="en-US"/>
        </w:rPr>
      </w:pPr>
      <w:ins w:id="27" w:author="Unknown">
        <w:r w:rsidRPr="000B34CD">
          <w:rPr>
            <w:rFonts w:ascii="Times New Roman" w:eastAsia="Times New Roman" w:hAnsi="Times New Roman" w:cs="Times New Roman"/>
            <w:color w:val="46433A"/>
            <w:sz w:val="24"/>
            <w:szCs w:val="24"/>
            <w:lang w:val="en-US"/>
          </w:rPr>
          <w:t>(1) ticket, double-decker, traffic (2), means of, car, lorry, pedestrian, go on, go</w:t>
        </w:r>
      </w:ins>
    </w:p>
    <w:p w:rsidR="00E96530" w:rsidRPr="000B34CD" w:rsidRDefault="00E96530" w:rsidP="00E96530">
      <w:pPr>
        <w:spacing w:before="240" w:after="240" w:line="240" w:lineRule="auto"/>
        <w:textAlignment w:val="baseline"/>
        <w:rPr>
          <w:ins w:id="28" w:author="Unknown"/>
          <w:rFonts w:ascii="Times New Roman" w:eastAsia="Times New Roman" w:hAnsi="Times New Roman" w:cs="Times New Roman"/>
          <w:color w:val="46433A"/>
          <w:sz w:val="24"/>
          <w:szCs w:val="24"/>
          <w:lang w:val="en-US"/>
        </w:rPr>
      </w:pPr>
      <w:ins w:id="29" w:author="Unknown">
        <w:r w:rsidRPr="000B34CD">
          <w:rPr>
            <w:rFonts w:ascii="Times New Roman" w:eastAsia="Times New Roman" w:hAnsi="Times New Roman" w:cs="Times New Roman"/>
            <w:color w:val="46433A"/>
            <w:sz w:val="24"/>
            <w:szCs w:val="24"/>
            <w:lang w:val="en-US"/>
          </w:rPr>
          <w:t>(2) fumes, jams, driver, transport, foot, bus, price, crossing, lights, by air</w:t>
        </w:r>
      </w:ins>
    </w:p>
    <w:p w:rsidR="00E96530" w:rsidRPr="000B34CD" w:rsidRDefault="00E96530" w:rsidP="00E96530">
      <w:pPr>
        <w:shd w:val="clear" w:color="auto" w:fill="FFFFFF"/>
        <w:spacing w:after="0" w:line="240" w:lineRule="auto"/>
        <w:textAlignment w:val="baseline"/>
        <w:rPr>
          <w:ins w:id="30" w:author="Unknown"/>
          <w:rFonts w:ascii="Times New Roman" w:eastAsia="Times New Roman" w:hAnsi="Times New Roman" w:cs="Times New Roman"/>
          <w:color w:val="46433A"/>
          <w:sz w:val="24"/>
          <w:szCs w:val="24"/>
          <w:lang w:val="en-US"/>
        </w:rPr>
      </w:pPr>
      <w:ins w:id="31" w:author="Unknown">
        <w:r w:rsidRPr="000B34CD">
          <w:rPr>
            <w:rFonts w:ascii="Times New Roman" w:eastAsia="Times New Roman" w:hAnsi="Times New Roman" w:cs="Times New Roman"/>
            <w:b/>
            <w:bCs/>
            <w:color w:val="46433A"/>
            <w:sz w:val="24"/>
            <w:szCs w:val="24"/>
          </w:rPr>
          <w:t>Упражнение</w:t>
        </w:r>
        <w:r w:rsidRPr="000B34CD">
          <w:rPr>
            <w:rFonts w:ascii="Times New Roman" w:eastAsia="Times New Roman" w:hAnsi="Times New Roman" w:cs="Times New Roman"/>
            <w:b/>
            <w:bCs/>
            <w:color w:val="46433A"/>
            <w:sz w:val="24"/>
            <w:szCs w:val="24"/>
            <w:lang w:val="en-US"/>
          </w:rPr>
          <w:t xml:space="preserve"> 3. </w:t>
        </w:r>
        <w:r w:rsidRPr="000B34CD">
          <w:rPr>
            <w:rFonts w:ascii="Times New Roman" w:eastAsia="Times New Roman" w:hAnsi="Times New Roman" w:cs="Times New Roman"/>
            <w:color w:val="46433A"/>
            <w:sz w:val="24"/>
            <w:szCs w:val="24"/>
            <w:lang w:val="en-US"/>
          </w:rPr>
          <w:t> </w:t>
        </w:r>
        <w:r w:rsidRPr="000B34CD">
          <w:rPr>
            <w:rFonts w:ascii="Times New Roman" w:eastAsia="Times New Roman" w:hAnsi="Times New Roman" w:cs="Times New Roman"/>
            <w:i/>
            <w:iCs/>
            <w:color w:val="46433A"/>
            <w:sz w:val="24"/>
            <w:szCs w:val="24"/>
          </w:rPr>
          <w:t>Вставьте</w:t>
        </w:r>
        <w:r w:rsidRPr="000B34CD">
          <w:rPr>
            <w:rFonts w:ascii="Times New Roman" w:eastAsia="Times New Roman" w:hAnsi="Times New Roman" w:cs="Times New Roman"/>
            <w:i/>
            <w:iCs/>
            <w:color w:val="46433A"/>
            <w:sz w:val="24"/>
            <w:szCs w:val="24"/>
            <w:lang w:val="en-US"/>
          </w:rPr>
          <w:t xml:space="preserve"> </w:t>
        </w:r>
        <w:r w:rsidRPr="000B34CD">
          <w:rPr>
            <w:rFonts w:ascii="Times New Roman" w:eastAsia="Times New Roman" w:hAnsi="Times New Roman" w:cs="Times New Roman"/>
            <w:i/>
            <w:iCs/>
            <w:color w:val="46433A"/>
            <w:sz w:val="24"/>
            <w:szCs w:val="24"/>
          </w:rPr>
          <w:t>слова</w:t>
        </w:r>
        <w:r w:rsidRPr="000B34CD">
          <w:rPr>
            <w:rFonts w:ascii="Times New Roman" w:eastAsia="Times New Roman" w:hAnsi="Times New Roman" w:cs="Times New Roman"/>
            <w:i/>
            <w:iCs/>
            <w:color w:val="46433A"/>
            <w:sz w:val="24"/>
            <w:szCs w:val="24"/>
            <w:lang w:val="en-US"/>
          </w:rPr>
          <w:t xml:space="preserve"> </w:t>
        </w:r>
        <w:r w:rsidRPr="000B34CD">
          <w:rPr>
            <w:rFonts w:ascii="Times New Roman" w:eastAsia="Times New Roman" w:hAnsi="Times New Roman" w:cs="Times New Roman"/>
            <w:i/>
            <w:iCs/>
            <w:color w:val="46433A"/>
            <w:sz w:val="24"/>
            <w:szCs w:val="24"/>
          </w:rPr>
          <w:t>в</w:t>
        </w:r>
        <w:r w:rsidRPr="000B34CD">
          <w:rPr>
            <w:rFonts w:ascii="Times New Roman" w:eastAsia="Times New Roman" w:hAnsi="Times New Roman" w:cs="Times New Roman"/>
            <w:i/>
            <w:iCs/>
            <w:color w:val="46433A"/>
            <w:sz w:val="24"/>
            <w:szCs w:val="24"/>
            <w:lang w:val="en-US"/>
          </w:rPr>
          <w:t xml:space="preserve"> </w:t>
        </w:r>
        <w:r w:rsidRPr="000B34CD">
          <w:rPr>
            <w:rFonts w:ascii="Times New Roman" w:eastAsia="Times New Roman" w:hAnsi="Times New Roman" w:cs="Times New Roman"/>
            <w:i/>
            <w:iCs/>
            <w:color w:val="46433A"/>
            <w:sz w:val="24"/>
            <w:szCs w:val="24"/>
          </w:rPr>
          <w:t>пропуски</w:t>
        </w:r>
        <w:r w:rsidRPr="000B34CD">
          <w:rPr>
            <w:rFonts w:ascii="Times New Roman" w:eastAsia="Times New Roman" w:hAnsi="Times New Roman" w:cs="Times New Roman"/>
            <w:i/>
            <w:iCs/>
            <w:color w:val="46433A"/>
            <w:sz w:val="24"/>
            <w:szCs w:val="24"/>
            <w:lang w:val="en-US"/>
          </w:rPr>
          <w:t xml:space="preserve"> </w:t>
        </w:r>
        <w:r w:rsidRPr="000B34CD">
          <w:rPr>
            <w:rFonts w:ascii="Times New Roman" w:eastAsia="Times New Roman" w:hAnsi="Times New Roman" w:cs="Times New Roman"/>
            <w:i/>
            <w:iCs/>
            <w:color w:val="46433A"/>
            <w:sz w:val="24"/>
            <w:szCs w:val="24"/>
          </w:rPr>
          <w:t>по</w:t>
        </w:r>
        <w:r w:rsidRPr="000B34CD">
          <w:rPr>
            <w:rFonts w:ascii="Times New Roman" w:eastAsia="Times New Roman" w:hAnsi="Times New Roman" w:cs="Times New Roman"/>
            <w:i/>
            <w:iCs/>
            <w:color w:val="46433A"/>
            <w:sz w:val="24"/>
            <w:szCs w:val="24"/>
            <w:lang w:val="en-US"/>
          </w:rPr>
          <w:t xml:space="preserve"> </w:t>
        </w:r>
        <w:r w:rsidRPr="000B34CD">
          <w:rPr>
            <w:rFonts w:ascii="Times New Roman" w:eastAsia="Times New Roman" w:hAnsi="Times New Roman" w:cs="Times New Roman"/>
            <w:i/>
            <w:iCs/>
            <w:color w:val="46433A"/>
            <w:sz w:val="24"/>
            <w:szCs w:val="24"/>
          </w:rPr>
          <w:t>смыслу</w:t>
        </w:r>
        <w:r w:rsidRPr="000B34CD">
          <w:rPr>
            <w:rFonts w:ascii="Times New Roman" w:eastAsia="Times New Roman" w:hAnsi="Times New Roman" w:cs="Times New Roman"/>
            <w:i/>
            <w:iCs/>
            <w:color w:val="46433A"/>
            <w:sz w:val="24"/>
            <w:szCs w:val="24"/>
            <w:lang w:val="en-US"/>
          </w:rPr>
          <w:t>: means of transport, speed, roads, miles, petrol</w:t>
        </w:r>
      </w:ins>
    </w:p>
    <w:p w:rsidR="00E96530" w:rsidRPr="000B34CD" w:rsidRDefault="00E96530" w:rsidP="00E96530">
      <w:pPr>
        <w:spacing w:before="240" w:after="240" w:line="240" w:lineRule="auto"/>
        <w:textAlignment w:val="baseline"/>
        <w:rPr>
          <w:ins w:id="32" w:author="Unknown"/>
          <w:rFonts w:ascii="Times New Roman" w:eastAsia="Times New Roman" w:hAnsi="Times New Roman" w:cs="Times New Roman"/>
          <w:color w:val="46433A"/>
          <w:sz w:val="24"/>
          <w:szCs w:val="24"/>
          <w:lang w:val="en-US"/>
        </w:rPr>
      </w:pPr>
      <w:ins w:id="33" w:author="Unknown">
        <w:r w:rsidRPr="000B34CD">
          <w:rPr>
            <w:rFonts w:ascii="Times New Roman" w:eastAsia="Times New Roman" w:hAnsi="Times New Roman" w:cs="Times New Roman"/>
            <w:color w:val="46433A"/>
            <w:sz w:val="24"/>
            <w:szCs w:val="24"/>
            <w:lang w:val="en-US"/>
          </w:rPr>
          <w:t>Cars are a common sight on … today, but that wasn’t always true.</w:t>
        </w:r>
      </w:ins>
    </w:p>
    <w:p w:rsidR="00E96530" w:rsidRPr="000B34CD" w:rsidRDefault="00E96530" w:rsidP="00E96530">
      <w:pPr>
        <w:spacing w:before="240" w:after="240" w:line="240" w:lineRule="auto"/>
        <w:textAlignment w:val="baseline"/>
        <w:rPr>
          <w:ins w:id="34" w:author="Unknown"/>
          <w:rFonts w:ascii="Times New Roman" w:eastAsia="Times New Roman" w:hAnsi="Times New Roman" w:cs="Times New Roman"/>
          <w:color w:val="46433A"/>
          <w:sz w:val="24"/>
          <w:szCs w:val="24"/>
          <w:lang w:val="en-US"/>
        </w:rPr>
      </w:pPr>
      <w:ins w:id="35" w:author="Unknown">
        <w:r w:rsidRPr="000B34CD">
          <w:rPr>
            <w:rFonts w:ascii="Times New Roman" w:eastAsia="Times New Roman" w:hAnsi="Times New Roman" w:cs="Times New Roman"/>
            <w:color w:val="46433A"/>
            <w:sz w:val="24"/>
            <w:szCs w:val="24"/>
            <w:lang w:val="en-US"/>
          </w:rPr>
          <w:t>Back in the days before the car was invented, the only personal ….were the horse and the bicycle.</w:t>
        </w:r>
      </w:ins>
    </w:p>
    <w:p w:rsidR="00E96530" w:rsidRPr="000B34CD" w:rsidRDefault="00E96530" w:rsidP="00E96530">
      <w:pPr>
        <w:spacing w:before="240" w:after="240" w:line="240" w:lineRule="auto"/>
        <w:textAlignment w:val="baseline"/>
        <w:rPr>
          <w:ins w:id="36" w:author="Unknown"/>
          <w:rFonts w:ascii="Times New Roman" w:eastAsia="Times New Roman" w:hAnsi="Times New Roman" w:cs="Times New Roman"/>
          <w:color w:val="46433A"/>
          <w:sz w:val="24"/>
          <w:szCs w:val="24"/>
          <w:lang w:val="en-US"/>
        </w:rPr>
      </w:pPr>
      <w:ins w:id="37" w:author="Unknown">
        <w:r w:rsidRPr="000B34CD">
          <w:rPr>
            <w:rFonts w:ascii="Times New Roman" w:eastAsia="Times New Roman" w:hAnsi="Times New Roman" w:cs="Times New Roman"/>
            <w:color w:val="46433A"/>
            <w:sz w:val="24"/>
            <w:szCs w:val="24"/>
            <w:lang w:val="en-US"/>
          </w:rPr>
          <w:t>The first cars got their power from steam and gas, and had a maximum … of around nine miles an hour.</w:t>
        </w:r>
      </w:ins>
    </w:p>
    <w:p w:rsidR="00E96530" w:rsidRPr="000B34CD" w:rsidRDefault="00E96530" w:rsidP="00E96530">
      <w:pPr>
        <w:spacing w:before="240" w:after="240" w:line="240" w:lineRule="auto"/>
        <w:textAlignment w:val="baseline"/>
        <w:rPr>
          <w:ins w:id="38" w:author="Unknown"/>
          <w:rFonts w:ascii="Times New Roman" w:eastAsia="Times New Roman" w:hAnsi="Times New Roman" w:cs="Times New Roman"/>
          <w:color w:val="46433A"/>
          <w:sz w:val="24"/>
          <w:szCs w:val="24"/>
          <w:lang w:val="en-US"/>
        </w:rPr>
      </w:pPr>
      <w:ins w:id="39" w:author="Unknown">
        <w:r w:rsidRPr="000B34CD">
          <w:rPr>
            <w:rFonts w:ascii="Times New Roman" w:eastAsia="Times New Roman" w:hAnsi="Times New Roman" w:cs="Times New Roman"/>
            <w:color w:val="46433A"/>
            <w:sz w:val="24"/>
            <w:szCs w:val="24"/>
            <w:lang w:val="en-US"/>
          </w:rPr>
          <w:t>In Britain, there was a law stopping cars from going over two miles an hour in towns.</w:t>
        </w:r>
      </w:ins>
    </w:p>
    <w:p w:rsidR="00E96530" w:rsidRPr="000B34CD" w:rsidRDefault="00E96530" w:rsidP="00E96530">
      <w:pPr>
        <w:spacing w:before="240" w:after="240" w:line="240" w:lineRule="auto"/>
        <w:textAlignment w:val="baseline"/>
        <w:rPr>
          <w:ins w:id="40" w:author="Unknown"/>
          <w:rFonts w:ascii="Times New Roman" w:eastAsia="Times New Roman" w:hAnsi="Times New Roman" w:cs="Times New Roman"/>
          <w:color w:val="46433A"/>
          <w:sz w:val="24"/>
          <w:szCs w:val="24"/>
          <w:lang w:val="en-US"/>
        </w:rPr>
      </w:pPr>
      <w:ins w:id="41" w:author="Unknown">
        <w:r w:rsidRPr="000B34CD">
          <w:rPr>
            <w:rFonts w:ascii="Times New Roman" w:eastAsia="Times New Roman" w:hAnsi="Times New Roman" w:cs="Times New Roman"/>
            <w:color w:val="46433A"/>
            <w:sz w:val="24"/>
            <w:szCs w:val="24"/>
            <w:lang w:val="en-US"/>
          </w:rPr>
          <w:t>At the end of the nineteenth century, cars started to use … and became much faster than they had been.</w:t>
        </w:r>
      </w:ins>
    </w:p>
    <w:p w:rsidR="00E96530" w:rsidRPr="000B34CD" w:rsidRDefault="00E96530" w:rsidP="00E96530">
      <w:pPr>
        <w:spacing w:before="240" w:after="240" w:line="240" w:lineRule="auto"/>
        <w:textAlignment w:val="baseline"/>
        <w:rPr>
          <w:ins w:id="42" w:author="Unknown"/>
          <w:rFonts w:ascii="Times New Roman" w:eastAsia="Times New Roman" w:hAnsi="Times New Roman" w:cs="Times New Roman"/>
          <w:color w:val="46433A"/>
          <w:sz w:val="24"/>
          <w:szCs w:val="24"/>
          <w:lang w:val="en-US"/>
        </w:rPr>
      </w:pPr>
      <w:ins w:id="43" w:author="Unknown">
        <w:r w:rsidRPr="000B34CD">
          <w:rPr>
            <w:rFonts w:ascii="Times New Roman" w:eastAsia="Times New Roman" w:hAnsi="Times New Roman" w:cs="Times New Roman"/>
            <w:color w:val="46433A"/>
            <w:sz w:val="24"/>
            <w:szCs w:val="24"/>
            <w:lang w:val="en-US"/>
          </w:rPr>
          <w:t>Very few people at that time said that cars would change the world in the future. That is exactly what has happened, though, and since then we have built about eighteen million … of roads on the Earth.</w:t>
        </w:r>
      </w:ins>
    </w:p>
    <w:p w:rsidR="00E96530" w:rsidRPr="000B34CD" w:rsidRDefault="00E96530" w:rsidP="00E96530">
      <w:pPr>
        <w:shd w:val="clear" w:color="auto" w:fill="FFFFFF"/>
        <w:spacing w:after="0" w:line="240" w:lineRule="auto"/>
        <w:textAlignment w:val="baseline"/>
        <w:rPr>
          <w:ins w:id="44" w:author="Unknown"/>
          <w:rFonts w:ascii="Times New Roman" w:eastAsia="Times New Roman" w:hAnsi="Times New Roman" w:cs="Times New Roman"/>
          <w:b/>
          <w:color w:val="46433A"/>
          <w:sz w:val="24"/>
          <w:szCs w:val="24"/>
          <w:lang w:val="en-US"/>
        </w:rPr>
      </w:pPr>
      <w:ins w:id="45" w:author="Unknown">
        <w:r w:rsidRPr="000B34CD">
          <w:rPr>
            <w:rFonts w:ascii="Times New Roman" w:eastAsia="Times New Roman" w:hAnsi="Times New Roman" w:cs="Times New Roman"/>
            <w:b/>
            <w:bCs/>
            <w:color w:val="46433A"/>
            <w:sz w:val="24"/>
            <w:szCs w:val="24"/>
          </w:rPr>
          <w:t>Упражнение</w:t>
        </w:r>
        <w:r w:rsidRPr="000B34CD">
          <w:rPr>
            <w:rFonts w:ascii="Times New Roman" w:eastAsia="Times New Roman" w:hAnsi="Times New Roman" w:cs="Times New Roman"/>
            <w:b/>
            <w:bCs/>
            <w:color w:val="46433A"/>
            <w:sz w:val="24"/>
            <w:szCs w:val="24"/>
            <w:lang w:val="en-US"/>
          </w:rPr>
          <w:t xml:space="preserve"> 4.</w:t>
        </w:r>
        <w:r w:rsidRPr="000B34CD">
          <w:rPr>
            <w:rFonts w:ascii="Times New Roman" w:eastAsia="Times New Roman" w:hAnsi="Times New Roman" w:cs="Times New Roman"/>
            <w:b/>
            <w:color w:val="46433A"/>
            <w:sz w:val="24"/>
            <w:szCs w:val="24"/>
            <w:lang w:val="en-US"/>
          </w:rPr>
          <w:t> </w:t>
        </w:r>
        <w:r w:rsidRPr="000B34CD">
          <w:rPr>
            <w:rFonts w:ascii="Times New Roman" w:eastAsia="Times New Roman" w:hAnsi="Times New Roman" w:cs="Times New Roman"/>
            <w:b/>
            <w:i/>
            <w:iCs/>
            <w:color w:val="46433A"/>
            <w:sz w:val="24"/>
            <w:szCs w:val="24"/>
          </w:rPr>
          <w:t>Вставьте</w:t>
        </w:r>
        <w:r w:rsidRPr="000B34CD">
          <w:rPr>
            <w:rFonts w:ascii="Times New Roman" w:eastAsia="Times New Roman" w:hAnsi="Times New Roman" w:cs="Times New Roman"/>
            <w:b/>
            <w:i/>
            <w:iCs/>
            <w:color w:val="46433A"/>
            <w:sz w:val="24"/>
            <w:szCs w:val="24"/>
            <w:lang w:val="en-US"/>
          </w:rPr>
          <w:t xml:space="preserve"> </w:t>
        </w:r>
        <w:r w:rsidRPr="000B34CD">
          <w:rPr>
            <w:rFonts w:ascii="Times New Roman" w:eastAsia="Times New Roman" w:hAnsi="Times New Roman" w:cs="Times New Roman"/>
            <w:b/>
            <w:i/>
            <w:iCs/>
            <w:color w:val="46433A"/>
            <w:sz w:val="24"/>
            <w:szCs w:val="24"/>
          </w:rPr>
          <w:t>слова</w:t>
        </w:r>
        <w:r w:rsidRPr="000B34CD">
          <w:rPr>
            <w:rFonts w:ascii="Times New Roman" w:eastAsia="Times New Roman" w:hAnsi="Times New Roman" w:cs="Times New Roman"/>
            <w:b/>
            <w:i/>
            <w:iCs/>
            <w:color w:val="46433A"/>
            <w:sz w:val="24"/>
            <w:szCs w:val="24"/>
            <w:lang w:val="en-US"/>
          </w:rPr>
          <w:t xml:space="preserve"> </w:t>
        </w:r>
        <w:r w:rsidRPr="000B34CD">
          <w:rPr>
            <w:rFonts w:ascii="Times New Roman" w:eastAsia="Times New Roman" w:hAnsi="Times New Roman" w:cs="Times New Roman"/>
            <w:b/>
            <w:i/>
            <w:iCs/>
            <w:color w:val="46433A"/>
            <w:sz w:val="24"/>
            <w:szCs w:val="24"/>
          </w:rPr>
          <w:t>в</w:t>
        </w:r>
        <w:r w:rsidRPr="000B34CD">
          <w:rPr>
            <w:rFonts w:ascii="Times New Roman" w:eastAsia="Times New Roman" w:hAnsi="Times New Roman" w:cs="Times New Roman"/>
            <w:b/>
            <w:i/>
            <w:iCs/>
            <w:color w:val="46433A"/>
            <w:sz w:val="24"/>
            <w:szCs w:val="24"/>
            <w:lang w:val="en-US"/>
          </w:rPr>
          <w:t xml:space="preserve"> </w:t>
        </w:r>
        <w:r w:rsidRPr="000B34CD">
          <w:rPr>
            <w:rFonts w:ascii="Times New Roman" w:eastAsia="Times New Roman" w:hAnsi="Times New Roman" w:cs="Times New Roman"/>
            <w:b/>
            <w:i/>
            <w:iCs/>
            <w:color w:val="46433A"/>
            <w:sz w:val="24"/>
            <w:szCs w:val="24"/>
          </w:rPr>
          <w:t>предложения</w:t>
        </w:r>
        <w:r w:rsidRPr="000B34CD">
          <w:rPr>
            <w:rFonts w:ascii="Times New Roman" w:eastAsia="Times New Roman" w:hAnsi="Times New Roman" w:cs="Times New Roman"/>
            <w:b/>
            <w:i/>
            <w:iCs/>
            <w:color w:val="46433A"/>
            <w:sz w:val="24"/>
            <w:szCs w:val="24"/>
            <w:lang w:val="en-US"/>
          </w:rPr>
          <w:t>: roadworks, off , underground,  pedestrian, helicopter</w:t>
        </w:r>
      </w:ins>
    </w:p>
    <w:p w:rsidR="00E96530" w:rsidRPr="000B34CD" w:rsidRDefault="00E96530" w:rsidP="00E96530">
      <w:pPr>
        <w:numPr>
          <w:ilvl w:val="0"/>
          <w:numId w:val="11"/>
        </w:numPr>
        <w:shd w:val="clear" w:color="auto" w:fill="FFFFFF"/>
        <w:spacing w:after="0" w:line="240" w:lineRule="auto"/>
        <w:textAlignment w:val="baseline"/>
        <w:rPr>
          <w:ins w:id="46" w:author="Unknown"/>
          <w:rFonts w:ascii="Times New Roman" w:eastAsia="Times New Roman" w:hAnsi="Times New Roman" w:cs="Times New Roman"/>
          <w:color w:val="46433A"/>
          <w:sz w:val="24"/>
          <w:szCs w:val="24"/>
          <w:lang w:val="en-US"/>
        </w:rPr>
      </w:pPr>
      <w:ins w:id="47" w:author="Unknown">
        <w:r w:rsidRPr="000B34CD">
          <w:rPr>
            <w:rFonts w:ascii="Times New Roman" w:eastAsia="Times New Roman" w:hAnsi="Times New Roman" w:cs="Times New Roman"/>
            <w:color w:val="46433A"/>
            <w:sz w:val="24"/>
            <w:szCs w:val="24"/>
            <w:lang w:val="en-US"/>
          </w:rPr>
          <w:t>A ________ is an aircraft that uses rotating wings called blades to fly.</w:t>
        </w:r>
      </w:ins>
    </w:p>
    <w:p w:rsidR="00E96530" w:rsidRPr="000B34CD" w:rsidRDefault="00E96530" w:rsidP="00E96530">
      <w:pPr>
        <w:numPr>
          <w:ilvl w:val="0"/>
          <w:numId w:val="11"/>
        </w:numPr>
        <w:shd w:val="clear" w:color="auto" w:fill="FFFFFF"/>
        <w:spacing w:after="0" w:line="240" w:lineRule="auto"/>
        <w:textAlignment w:val="baseline"/>
        <w:rPr>
          <w:ins w:id="48" w:author="Unknown"/>
          <w:rFonts w:ascii="Times New Roman" w:eastAsia="Times New Roman" w:hAnsi="Times New Roman" w:cs="Times New Roman"/>
          <w:color w:val="46433A"/>
          <w:sz w:val="24"/>
          <w:szCs w:val="24"/>
          <w:lang w:val="en-US"/>
        </w:rPr>
      </w:pPr>
      <w:ins w:id="49" w:author="Unknown">
        <w:r w:rsidRPr="000B34CD">
          <w:rPr>
            <w:rFonts w:ascii="Times New Roman" w:eastAsia="Times New Roman" w:hAnsi="Times New Roman" w:cs="Times New Roman"/>
            <w:color w:val="46433A"/>
            <w:sz w:val="24"/>
            <w:szCs w:val="24"/>
            <w:lang w:val="en-US"/>
          </w:rPr>
          <w:t>The ___________ is a railway system in which electric trains travel mainly below the ground.</w:t>
        </w:r>
      </w:ins>
    </w:p>
    <w:p w:rsidR="00E96530" w:rsidRPr="000B34CD" w:rsidRDefault="00E96530" w:rsidP="00E96530">
      <w:pPr>
        <w:numPr>
          <w:ilvl w:val="0"/>
          <w:numId w:val="11"/>
        </w:numPr>
        <w:shd w:val="clear" w:color="auto" w:fill="FFFFFF"/>
        <w:spacing w:after="0" w:line="240" w:lineRule="auto"/>
        <w:textAlignment w:val="baseline"/>
        <w:rPr>
          <w:ins w:id="50" w:author="Unknown"/>
          <w:rFonts w:ascii="Times New Roman" w:eastAsia="Times New Roman" w:hAnsi="Times New Roman" w:cs="Times New Roman"/>
          <w:color w:val="46433A"/>
          <w:sz w:val="24"/>
          <w:szCs w:val="24"/>
          <w:lang w:val="en-US"/>
        </w:rPr>
      </w:pPr>
      <w:ins w:id="51" w:author="Unknown">
        <w:r w:rsidRPr="000B34CD">
          <w:rPr>
            <w:rFonts w:ascii="Times New Roman" w:eastAsia="Times New Roman" w:hAnsi="Times New Roman" w:cs="Times New Roman"/>
            <w:color w:val="46433A"/>
            <w:sz w:val="24"/>
            <w:szCs w:val="24"/>
            <w:lang w:val="en-US"/>
          </w:rPr>
          <w:t>There are delays on our main motorway because of ______________ .</w:t>
        </w:r>
      </w:ins>
    </w:p>
    <w:p w:rsidR="00E96530" w:rsidRPr="000B34CD" w:rsidRDefault="00E96530" w:rsidP="00E96530">
      <w:pPr>
        <w:numPr>
          <w:ilvl w:val="0"/>
          <w:numId w:val="11"/>
        </w:numPr>
        <w:shd w:val="clear" w:color="auto" w:fill="FFFFFF"/>
        <w:spacing w:after="0" w:line="240" w:lineRule="auto"/>
        <w:textAlignment w:val="baseline"/>
        <w:rPr>
          <w:ins w:id="52" w:author="Unknown"/>
          <w:rFonts w:ascii="Times New Roman" w:eastAsia="Times New Roman" w:hAnsi="Times New Roman" w:cs="Times New Roman"/>
          <w:color w:val="46433A"/>
          <w:sz w:val="24"/>
          <w:szCs w:val="24"/>
          <w:lang w:val="en-US"/>
        </w:rPr>
      </w:pPr>
      <w:ins w:id="53" w:author="Unknown">
        <w:r w:rsidRPr="000B34CD">
          <w:rPr>
            <w:rFonts w:ascii="Times New Roman" w:eastAsia="Times New Roman" w:hAnsi="Times New Roman" w:cs="Times New Roman"/>
            <w:color w:val="46433A"/>
            <w:sz w:val="24"/>
            <w:szCs w:val="24"/>
            <w:lang w:val="en-US"/>
          </w:rPr>
          <w:lastRenderedPageBreak/>
          <w:t>A _______________ is a person who is walking in a street.</w:t>
        </w:r>
      </w:ins>
    </w:p>
    <w:p w:rsidR="00E96530" w:rsidRPr="000B34CD" w:rsidRDefault="00E96530" w:rsidP="00E96530">
      <w:pPr>
        <w:numPr>
          <w:ilvl w:val="0"/>
          <w:numId w:val="11"/>
        </w:numPr>
        <w:shd w:val="clear" w:color="auto" w:fill="FFFFFF"/>
        <w:spacing w:after="0" w:line="240" w:lineRule="auto"/>
        <w:textAlignment w:val="baseline"/>
        <w:rPr>
          <w:ins w:id="54" w:author="Unknown"/>
          <w:rFonts w:ascii="Times New Roman" w:eastAsia="Times New Roman" w:hAnsi="Times New Roman" w:cs="Times New Roman"/>
          <w:color w:val="46433A"/>
          <w:sz w:val="24"/>
          <w:szCs w:val="24"/>
          <w:lang w:val="en-US"/>
        </w:rPr>
      </w:pPr>
      <w:ins w:id="55" w:author="Unknown">
        <w:r w:rsidRPr="000B34CD">
          <w:rPr>
            <w:rFonts w:ascii="Times New Roman" w:eastAsia="Times New Roman" w:hAnsi="Times New Roman" w:cs="Times New Roman"/>
            <w:color w:val="46433A"/>
            <w:sz w:val="24"/>
            <w:szCs w:val="24"/>
            <w:lang w:val="en-US"/>
          </w:rPr>
          <w:t>Is this Mayakovskaya Street or should I get _______________ at the next stop?</w:t>
        </w:r>
      </w:ins>
    </w:p>
    <w:p w:rsidR="00E96530" w:rsidRPr="000B34CD" w:rsidRDefault="00E96530" w:rsidP="00E96530">
      <w:pPr>
        <w:shd w:val="clear" w:color="auto" w:fill="FFFFFF"/>
        <w:spacing w:after="0" w:line="240" w:lineRule="auto"/>
        <w:textAlignment w:val="baseline"/>
        <w:rPr>
          <w:ins w:id="56" w:author="Unknown"/>
          <w:rFonts w:ascii="Times New Roman" w:eastAsia="Times New Roman" w:hAnsi="Times New Roman" w:cs="Times New Roman"/>
          <w:b/>
          <w:color w:val="46433A"/>
          <w:sz w:val="24"/>
          <w:szCs w:val="24"/>
          <w:lang w:val="en-US"/>
        </w:rPr>
      </w:pPr>
      <w:ins w:id="57" w:author="Unknown">
        <w:r w:rsidRPr="000B34CD">
          <w:rPr>
            <w:rFonts w:ascii="Times New Roman" w:eastAsia="Times New Roman" w:hAnsi="Times New Roman" w:cs="Times New Roman"/>
            <w:b/>
            <w:bCs/>
            <w:color w:val="46433A"/>
            <w:sz w:val="24"/>
            <w:szCs w:val="24"/>
          </w:rPr>
          <w:t>Упражнение</w:t>
        </w:r>
        <w:r w:rsidRPr="000B34CD">
          <w:rPr>
            <w:rFonts w:ascii="Times New Roman" w:eastAsia="Times New Roman" w:hAnsi="Times New Roman" w:cs="Times New Roman"/>
            <w:b/>
            <w:bCs/>
            <w:color w:val="46433A"/>
            <w:sz w:val="24"/>
            <w:szCs w:val="24"/>
            <w:lang w:val="en-US"/>
          </w:rPr>
          <w:t xml:space="preserve"> 5. </w:t>
        </w:r>
        <w:r w:rsidRPr="000B34CD">
          <w:rPr>
            <w:rFonts w:ascii="Times New Roman" w:eastAsia="Times New Roman" w:hAnsi="Times New Roman" w:cs="Times New Roman"/>
            <w:b/>
            <w:iCs/>
            <w:color w:val="46433A"/>
            <w:sz w:val="24"/>
            <w:szCs w:val="24"/>
          </w:rPr>
          <w:t>Вставьте</w:t>
        </w:r>
        <w:r w:rsidRPr="000B34CD">
          <w:rPr>
            <w:rFonts w:ascii="Times New Roman" w:eastAsia="Times New Roman" w:hAnsi="Times New Roman" w:cs="Times New Roman"/>
            <w:b/>
            <w:iCs/>
            <w:color w:val="46433A"/>
            <w:sz w:val="24"/>
            <w:szCs w:val="24"/>
            <w:lang w:val="en-US"/>
          </w:rPr>
          <w:t xml:space="preserve"> </w:t>
        </w:r>
        <w:r w:rsidRPr="000B34CD">
          <w:rPr>
            <w:rFonts w:ascii="Times New Roman" w:eastAsia="Times New Roman" w:hAnsi="Times New Roman" w:cs="Times New Roman"/>
            <w:b/>
            <w:iCs/>
            <w:color w:val="46433A"/>
            <w:sz w:val="24"/>
            <w:szCs w:val="24"/>
          </w:rPr>
          <w:t>слова</w:t>
        </w:r>
        <w:r w:rsidRPr="000B34CD">
          <w:rPr>
            <w:rFonts w:ascii="Times New Roman" w:eastAsia="Times New Roman" w:hAnsi="Times New Roman" w:cs="Times New Roman"/>
            <w:b/>
            <w:iCs/>
            <w:color w:val="46433A"/>
            <w:sz w:val="24"/>
            <w:szCs w:val="24"/>
            <w:lang w:val="en-US"/>
          </w:rPr>
          <w:t>: take off, a motorbike, trips, an accident, carriages,  flight, traffic jams, check, passenger, get to</w:t>
        </w:r>
      </w:ins>
    </w:p>
    <w:p w:rsidR="00E96530" w:rsidRPr="000B34CD" w:rsidRDefault="00E96530" w:rsidP="00E96530">
      <w:pPr>
        <w:numPr>
          <w:ilvl w:val="0"/>
          <w:numId w:val="12"/>
        </w:numPr>
        <w:spacing w:after="0" w:line="240" w:lineRule="auto"/>
        <w:ind w:left="1080"/>
        <w:textAlignment w:val="baseline"/>
        <w:rPr>
          <w:ins w:id="58" w:author="Unknown"/>
          <w:rFonts w:ascii="Times New Roman" w:eastAsia="Times New Roman" w:hAnsi="Times New Roman" w:cs="Times New Roman"/>
          <w:color w:val="46433A"/>
          <w:sz w:val="24"/>
          <w:szCs w:val="24"/>
          <w:lang w:val="en-US"/>
        </w:rPr>
      </w:pPr>
      <w:ins w:id="59" w:author="Unknown">
        <w:r w:rsidRPr="000B34CD">
          <w:rPr>
            <w:rFonts w:ascii="Times New Roman" w:eastAsia="Times New Roman" w:hAnsi="Times New Roman" w:cs="Times New Roman"/>
            <w:color w:val="46433A"/>
            <w:sz w:val="24"/>
            <w:szCs w:val="24"/>
            <w:lang w:val="en-US"/>
          </w:rPr>
          <w:t>It’s dangerous to ride ____________without a helmet.</w:t>
        </w:r>
      </w:ins>
    </w:p>
    <w:p w:rsidR="00E96530" w:rsidRPr="000B34CD" w:rsidRDefault="00E96530" w:rsidP="00E96530">
      <w:pPr>
        <w:numPr>
          <w:ilvl w:val="0"/>
          <w:numId w:val="12"/>
        </w:numPr>
        <w:spacing w:after="0" w:line="240" w:lineRule="auto"/>
        <w:ind w:left="1080"/>
        <w:textAlignment w:val="baseline"/>
        <w:rPr>
          <w:ins w:id="60" w:author="Unknown"/>
          <w:rFonts w:ascii="Times New Roman" w:eastAsia="Times New Roman" w:hAnsi="Times New Roman" w:cs="Times New Roman"/>
          <w:color w:val="46433A"/>
          <w:sz w:val="24"/>
          <w:szCs w:val="24"/>
          <w:lang w:val="en-US"/>
        </w:rPr>
      </w:pPr>
      <w:ins w:id="61" w:author="Unknown">
        <w:r w:rsidRPr="000B34CD">
          <w:rPr>
            <w:rFonts w:ascii="Times New Roman" w:eastAsia="Times New Roman" w:hAnsi="Times New Roman" w:cs="Times New Roman"/>
            <w:color w:val="46433A"/>
            <w:sz w:val="24"/>
            <w:szCs w:val="24"/>
            <w:lang w:val="en-US"/>
          </w:rPr>
          <w:t>Some people use cars even for short__________.</w:t>
        </w:r>
      </w:ins>
    </w:p>
    <w:p w:rsidR="00E96530" w:rsidRPr="000B34CD" w:rsidRDefault="00E96530" w:rsidP="00E96530">
      <w:pPr>
        <w:numPr>
          <w:ilvl w:val="0"/>
          <w:numId w:val="12"/>
        </w:numPr>
        <w:spacing w:after="0" w:line="240" w:lineRule="auto"/>
        <w:ind w:left="1080"/>
        <w:textAlignment w:val="baseline"/>
        <w:rPr>
          <w:ins w:id="62" w:author="Unknown"/>
          <w:rFonts w:ascii="Times New Roman" w:eastAsia="Times New Roman" w:hAnsi="Times New Roman" w:cs="Times New Roman"/>
          <w:color w:val="46433A"/>
          <w:sz w:val="24"/>
          <w:szCs w:val="24"/>
          <w:lang w:val="en-US"/>
        </w:rPr>
      </w:pPr>
      <w:ins w:id="63" w:author="Unknown">
        <w:r w:rsidRPr="000B34CD">
          <w:rPr>
            <w:rFonts w:ascii="Times New Roman" w:eastAsia="Times New Roman" w:hAnsi="Times New Roman" w:cs="Times New Roman"/>
            <w:color w:val="46433A"/>
            <w:sz w:val="24"/>
            <w:szCs w:val="24"/>
            <w:lang w:val="en-US"/>
          </w:rPr>
          <w:t>He once waited eighteen hours because of the _____________.</w:t>
        </w:r>
      </w:ins>
    </w:p>
    <w:p w:rsidR="00E96530" w:rsidRPr="000B34CD" w:rsidRDefault="00E96530" w:rsidP="00E96530">
      <w:pPr>
        <w:numPr>
          <w:ilvl w:val="0"/>
          <w:numId w:val="12"/>
        </w:numPr>
        <w:spacing w:after="0" w:line="240" w:lineRule="auto"/>
        <w:ind w:left="1080"/>
        <w:textAlignment w:val="baseline"/>
        <w:rPr>
          <w:ins w:id="64" w:author="Unknown"/>
          <w:rFonts w:ascii="Times New Roman" w:eastAsia="Times New Roman" w:hAnsi="Times New Roman" w:cs="Times New Roman"/>
          <w:color w:val="46433A"/>
          <w:sz w:val="24"/>
          <w:szCs w:val="24"/>
          <w:lang w:val="en-US"/>
        </w:rPr>
      </w:pPr>
      <w:ins w:id="65" w:author="Unknown">
        <w:r w:rsidRPr="000B34CD">
          <w:rPr>
            <w:rFonts w:ascii="Times New Roman" w:eastAsia="Times New Roman" w:hAnsi="Times New Roman" w:cs="Times New Roman"/>
            <w:color w:val="46433A"/>
            <w:sz w:val="24"/>
            <w:szCs w:val="24"/>
            <w:lang w:val="en-US"/>
          </w:rPr>
          <w:t>If you keep driving fast, you will have ___________________.</w:t>
        </w:r>
      </w:ins>
    </w:p>
    <w:p w:rsidR="00E96530" w:rsidRPr="000B34CD" w:rsidRDefault="00E96530" w:rsidP="00E96530">
      <w:pPr>
        <w:numPr>
          <w:ilvl w:val="0"/>
          <w:numId w:val="12"/>
        </w:numPr>
        <w:spacing w:after="0" w:line="240" w:lineRule="auto"/>
        <w:ind w:left="1080"/>
        <w:textAlignment w:val="baseline"/>
        <w:rPr>
          <w:ins w:id="66" w:author="Unknown"/>
          <w:rFonts w:ascii="Times New Roman" w:eastAsia="Times New Roman" w:hAnsi="Times New Roman" w:cs="Times New Roman"/>
          <w:color w:val="46433A"/>
          <w:sz w:val="24"/>
          <w:szCs w:val="24"/>
          <w:lang w:val="en-US"/>
        </w:rPr>
      </w:pPr>
      <w:ins w:id="67" w:author="Unknown">
        <w:r w:rsidRPr="000B34CD">
          <w:rPr>
            <w:rFonts w:ascii="Times New Roman" w:eastAsia="Times New Roman" w:hAnsi="Times New Roman" w:cs="Times New Roman"/>
            <w:color w:val="46433A"/>
            <w:sz w:val="24"/>
            <w:szCs w:val="24"/>
            <w:lang w:val="en-US"/>
          </w:rPr>
          <w:t>A person who travels on public transport is a ______________.</w:t>
        </w:r>
      </w:ins>
    </w:p>
    <w:p w:rsidR="00E96530" w:rsidRPr="000B34CD" w:rsidRDefault="00E96530" w:rsidP="00E96530">
      <w:pPr>
        <w:shd w:val="clear" w:color="auto" w:fill="FFFFFF"/>
        <w:spacing w:after="0" w:line="240" w:lineRule="auto"/>
        <w:textAlignment w:val="baseline"/>
        <w:rPr>
          <w:ins w:id="68" w:author="Unknown"/>
          <w:rFonts w:ascii="Times New Roman" w:eastAsia="Times New Roman" w:hAnsi="Times New Roman" w:cs="Times New Roman"/>
          <w:color w:val="46433A"/>
          <w:sz w:val="24"/>
          <w:szCs w:val="24"/>
        </w:rPr>
      </w:pPr>
      <w:ins w:id="69" w:author="Unknown">
        <w:r w:rsidRPr="000B34CD">
          <w:rPr>
            <w:rFonts w:ascii="Times New Roman" w:eastAsia="Times New Roman" w:hAnsi="Times New Roman" w:cs="Times New Roman"/>
            <w:b/>
            <w:bCs/>
            <w:color w:val="46433A"/>
            <w:sz w:val="24"/>
            <w:szCs w:val="24"/>
          </w:rPr>
          <w:t>Еще читайте на эту тему:</w:t>
        </w:r>
      </w:ins>
    </w:p>
    <w:p w:rsidR="00E96530" w:rsidRPr="000B34CD" w:rsidRDefault="00DA585E" w:rsidP="00E96530">
      <w:pPr>
        <w:numPr>
          <w:ilvl w:val="0"/>
          <w:numId w:val="13"/>
        </w:numPr>
        <w:shd w:val="clear" w:color="auto" w:fill="FFFFFF"/>
        <w:spacing w:after="0" w:line="240" w:lineRule="auto"/>
        <w:ind w:left="812"/>
        <w:textAlignment w:val="baseline"/>
        <w:rPr>
          <w:ins w:id="70" w:author="Unknown"/>
          <w:rFonts w:ascii="Times New Roman" w:eastAsia="Times New Roman" w:hAnsi="Times New Roman" w:cs="Times New Roman"/>
          <w:color w:val="46433A"/>
          <w:sz w:val="24"/>
          <w:szCs w:val="24"/>
        </w:rPr>
      </w:pPr>
      <w:ins w:id="71" w:author="Unknown">
        <w:r w:rsidRPr="000B34CD">
          <w:rPr>
            <w:rFonts w:ascii="Times New Roman" w:eastAsia="Times New Roman" w:hAnsi="Times New Roman" w:cs="Times New Roman"/>
            <w:color w:val="46433A"/>
            <w:sz w:val="24"/>
            <w:szCs w:val="24"/>
          </w:rPr>
          <w:fldChar w:fldCharType="begin"/>
        </w:r>
        <w:r w:rsidR="00E96530" w:rsidRPr="000B34CD">
          <w:rPr>
            <w:rFonts w:ascii="Times New Roman" w:eastAsia="Times New Roman" w:hAnsi="Times New Roman" w:cs="Times New Roman"/>
            <w:color w:val="46433A"/>
            <w:sz w:val="24"/>
            <w:szCs w:val="24"/>
          </w:rPr>
          <w:instrText xml:space="preserve"> HYPERLINK "http://englishinn.ru/travelling-polnyiy-spisok-angliyskih-slov-po-teme-puteshestviya.html" </w:instrText>
        </w:r>
        <w:r w:rsidRPr="000B34CD">
          <w:rPr>
            <w:rFonts w:ascii="Times New Roman" w:eastAsia="Times New Roman" w:hAnsi="Times New Roman" w:cs="Times New Roman"/>
            <w:color w:val="46433A"/>
            <w:sz w:val="24"/>
            <w:szCs w:val="24"/>
          </w:rPr>
          <w:fldChar w:fldCharType="separate"/>
        </w:r>
        <w:r w:rsidR="00E96530" w:rsidRPr="000B34CD">
          <w:rPr>
            <w:rFonts w:ascii="Times New Roman" w:eastAsia="Times New Roman" w:hAnsi="Times New Roman" w:cs="Times New Roman"/>
            <w:color w:val="008080"/>
            <w:sz w:val="24"/>
            <w:szCs w:val="24"/>
          </w:rPr>
          <w:t>Travelling (полный список английских слов по теме «Путешествия»)</w:t>
        </w:r>
        <w:r w:rsidRPr="000B34CD">
          <w:rPr>
            <w:rFonts w:ascii="Times New Roman" w:eastAsia="Times New Roman" w:hAnsi="Times New Roman" w:cs="Times New Roman"/>
            <w:color w:val="46433A"/>
            <w:sz w:val="24"/>
            <w:szCs w:val="24"/>
          </w:rPr>
          <w:fldChar w:fldCharType="end"/>
        </w:r>
      </w:ins>
    </w:p>
    <w:p w:rsidR="00E96530" w:rsidRPr="000B34CD" w:rsidRDefault="00DA585E" w:rsidP="00E96530">
      <w:pPr>
        <w:numPr>
          <w:ilvl w:val="0"/>
          <w:numId w:val="13"/>
        </w:numPr>
        <w:shd w:val="clear" w:color="auto" w:fill="FFFFFF"/>
        <w:spacing w:after="0" w:line="240" w:lineRule="auto"/>
        <w:ind w:left="812"/>
        <w:textAlignment w:val="baseline"/>
        <w:rPr>
          <w:ins w:id="72" w:author="Unknown"/>
          <w:rFonts w:ascii="Times New Roman" w:eastAsia="Times New Roman" w:hAnsi="Times New Roman" w:cs="Times New Roman"/>
          <w:color w:val="46433A"/>
          <w:sz w:val="24"/>
          <w:szCs w:val="24"/>
        </w:rPr>
      </w:pPr>
      <w:ins w:id="73" w:author="Unknown">
        <w:r w:rsidRPr="000B34CD">
          <w:rPr>
            <w:rFonts w:ascii="Times New Roman" w:eastAsia="Times New Roman" w:hAnsi="Times New Roman" w:cs="Times New Roman"/>
            <w:color w:val="46433A"/>
            <w:sz w:val="24"/>
            <w:szCs w:val="24"/>
          </w:rPr>
          <w:fldChar w:fldCharType="begin"/>
        </w:r>
        <w:r w:rsidR="00E96530" w:rsidRPr="000B34CD">
          <w:rPr>
            <w:rFonts w:ascii="Times New Roman" w:eastAsia="Times New Roman" w:hAnsi="Times New Roman" w:cs="Times New Roman"/>
            <w:color w:val="46433A"/>
            <w:sz w:val="24"/>
            <w:szCs w:val="24"/>
          </w:rPr>
          <w:instrText xml:space="preserve"> HYPERLINK "http://englishinn.ru/travelling-spisok-anglijskih-slov-%e2%84%962-intermediate-s-zadaniyami.html" </w:instrText>
        </w:r>
        <w:r w:rsidRPr="000B34CD">
          <w:rPr>
            <w:rFonts w:ascii="Times New Roman" w:eastAsia="Times New Roman" w:hAnsi="Times New Roman" w:cs="Times New Roman"/>
            <w:color w:val="46433A"/>
            <w:sz w:val="24"/>
            <w:szCs w:val="24"/>
          </w:rPr>
          <w:fldChar w:fldCharType="separate"/>
        </w:r>
        <w:r w:rsidR="00E96530" w:rsidRPr="000B34CD">
          <w:rPr>
            <w:rFonts w:ascii="Times New Roman" w:eastAsia="Times New Roman" w:hAnsi="Times New Roman" w:cs="Times New Roman"/>
            <w:color w:val="008080"/>
            <w:sz w:val="24"/>
            <w:szCs w:val="24"/>
          </w:rPr>
          <w:t>Travelling  Список английских слов №2 (intermediate c заданиями)</w:t>
        </w:r>
        <w:r w:rsidRPr="000B34CD">
          <w:rPr>
            <w:rFonts w:ascii="Times New Roman" w:eastAsia="Times New Roman" w:hAnsi="Times New Roman" w:cs="Times New Roman"/>
            <w:color w:val="46433A"/>
            <w:sz w:val="24"/>
            <w:szCs w:val="24"/>
          </w:rPr>
          <w:fldChar w:fldCharType="end"/>
        </w:r>
      </w:ins>
    </w:p>
    <w:p w:rsidR="00E96530" w:rsidRPr="000B34CD" w:rsidRDefault="00DA585E" w:rsidP="00E96530">
      <w:pPr>
        <w:numPr>
          <w:ilvl w:val="0"/>
          <w:numId w:val="13"/>
        </w:numPr>
        <w:shd w:val="clear" w:color="auto" w:fill="FFFFFF"/>
        <w:spacing w:after="92" w:line="240" w:lineRule="auto"/>
        <w:ind w:left="812"/>
        <w:textAlignment w:val="baseline"/>
        <w:rPr>
          <w:ins w:id="74" w:author="Unknown"/>
          <w:rFonts w:ascii="Times New Roman" w:eastAsia="Times New Roman" w:hAnsi="Times New Roman" w:cs="Times New Roman"/>
          <w:color w:val="46433A"/>
          <w:sz w:val="24"/>
          <w:szCs w:val="24"/>
        </w:rPr>
      </w:pPr>
      <w:ins w:id="75" w:author="Unknown">
        <w:r w:rsidRPr="000B34CD">
          <w:rPr>
            <w:rFonts w:ascii="Times New Roman" w:eastAsia="Times New Roman" w:hAnsi="Times New Roman" w:cs="Times New Roman"/>
            <w:color w:val="46433A"/>
            <w:sz w:val="24"/>
            <w:szCs w:val="24"/>
          </w:rPr>
          <w:fldChar w:fldCharType="begin"/>
        </w:r>
        <w:r w:rsidR="00E96530" w:rsidRPr="000B34CD">
          <w:rPr>
            <w:rFonts w:ascii="Times New Roman" w:eastAsia="Times New Roman" w:hAnsi="Times New Roman" w:cs="Times New Roman"/>
            <w:color w:val="46433A"/>
            <w:sz w:val="24"/>
            <w:szCs w:val="24"/>
          </w:rPr>
          <w:instrText xml:space="preserve"> HYPERLINK "http://englishinn.ru/leksika/transport" </w:instrText>
        </w:r>
        <w:r w:rsidRPr="000B34CD">
          <w:rPr>
            <w:rFonts w:ascii="Times New Roman" w:eastAsia="Times New Roman" w:hAnsi="Times New Roman" w:cs="Times New Roman"/>
            <w:color w:val="46433A"/>
            <w:sz w:val="24"/>
            <w:szCs w:val="24"/>
          </w:rPr>
          <w:fldChar w:fldCharType="separate"/>
        </w:r>
        <w:r w:rsidR="00E96530" w:rsidRPr="000B34CD">
          <w:rPr>
            <w:rFonts w:ascii="Times New Roman" w:eastAsia="Times New Roman" w:hAnsi="Times New Roman" w:cs="Times New Roman"/>
            <w:color w:val="008080"/>
            <w:sz w:val="24"/>
            <w:szCs w:val="24"/>
          </w:rPr>
          <w:t>Все по теме «Transport»</w:t>
        </w:r>
        <w:r w:rsidRPr="000B34CD">
          <w:rPr>
            <w:rFonts w:ascii="Times New Roman" w:eastAsia="Times New Roman" w:hAnsi="Times New Roman" w:cs="Times New Roman"/>
            <w:color w:val="46433A"/>
            <w:sz w:val="24"/>
            <w:szCs w:val="24"/>
          </w:rPr>
          <w:fldChar w:fldCharType="end"/>
        </w:r>
      </w:ins>
    </w:p>
    <w:p w:rsidR="00E96530" w:rsidRPr="000B34CD" w:rsidRDefault="00E96530" w:rsidP="00E96530">
      <w:pPr>
        <w:rPr>
          <w:rFonts w:ascii="Times New Roman" w:hAnsi="Times New Roman" w:cs="Times New Roman"/>
          <w:sz w:val="24"/>
          <w:szCs w:val="24"/>
        </w:rPr>
      </w:pPr>
    </w:p>
    <w:p w:rsidR="00D637AB" w:rsidRPr="00D637AB" w:rsidRDefault="00D637AB" w:rsidP="00D637AB">
      <w:pPr>
        <w:pStyle w:val="a3"/>
        <w:shd w:val="clear" w:color="auto" w:fill="FFFFFF"/>
        <w:spacing w:before="0" w:beforeAutospacing="0" w:after="92" w:afterAutospacing="0"/>
        <w:jc w:val="center"/>
        <w:rPr>
          <w:color w:val="000000"/>
        </w:rPr>
      </w:pPr>
    </w:p>
    <w:p w:rsidR="00D637AB" w:rsidRPr="00D637AB" w:rsidRDefault="00D637AB" w:rsidP="00D637AB">
      <w:pPr>
        <w:pStyle w:val="a3"/>
        <w:shd w:val="clear" w:color="auto" w:fill="FFFFFF"/>
        <w:spacing w:before="0" w:beforeAutospacing="0" w:after="92" w:afterAutospacing="0"/>
        <w:jc w:val="center"/>
        <w:rPr>
          <w:color w:val="000000"/>
        </w:rPr>
      </w:pPr>
    </w:p>
    <w:p w:rsidR="00D637AB" w:rsidRPr="00D637AB" w:rsidRDefault="00D637AB" w:rsidP="00D637AB">
      <w:pPr>
        <w:pStyle w:val="a3"/>
        <w:shd w:val="clear" w:color="auto" w:fill="FFFFFF"/>
        <w:spacing w:before="0" w:beforeAutospacing="0" w:after="92" w:afterAutospacing="0"/>
        <w:jc w:val="center"/>
        <w:rPr>
          <w:color w:val="000000"/>
        </w:rPr>
      </w:pPr>
    </w:p>
    <w:p w:rsidR="00D637AB" w:rsidRPr="00D637AB" w:rsidRDefault="00D637AB" w:rsidP="00D637AB">
      <w:pPr>
        <w:pStyle w:val="a3"/>
        <w:shd w:val="clear" w:color="auto" w:fill="FFFFFF"/>
        <w:spacing w:before="0" w:beforeAutospacing="0" w:after="92" w:afterAutospacing="0"/>
        <w:jc w:val="center"/>
        <w:rPr>
          <w:color w:val="000000"/>
        </w:rPr>
      </w:pPr>
    </w:p>
    <w:p w:rsidR="00466A64" w:rsidRPr="00D637AB" w:rsidRDefault="00466A64">
      <w:pPr>
        <w:rPr>
          <w:rFonts w:ascii="Times New Roman" w:hAnsi="Times New Roman" w:cs="Times New Roman"/>
          <w:sz w:val="24"/>
          <w:szCs w:val="24"/>
        </w:rPr>
      </w:pPr>
    </w:p>
    <w:sectPr w:rsidR="00466A64" w:rsidRPr="00D637AB" w:rsidSect="00861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D01"/>
    <w:multiLevelType w:val="multilevel"/>
    <w:tmpl w:val="48C0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E65F2"/>
    <w:multiLevelType w:val="multilevel"/>
    <w:tmpl w:val="CFF8D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E40FA"/>
    <w:multiLevelType w:val="multilevel"/>
    <w:tmpl w:val="06787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46D27"/>
    <w:multiLevelType w:val="multilevel"/>
    <w:tmpl w:val="032A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17738"/>
    <w:multiLevelType w:val="multilevel"/>
    <w:tmpl w:val="C218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50B03"/>
    <w:multiLevelType w:val="multilevel"/>
    <w:tmpl w:val="3C887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503937"/>
    <w:multiLevelType w:val="multilevel"/>
    <w:tmpl w:val="7EB46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262518"/>
    <w:multiLevelType w:val="multilevel"/>
    <w:tmpl w:val="9B72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05D37"/>
    <w:multiLevelType w:val="multilevel"/>
    <w:tmpl w:val="A9C44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8A1F6B"/>
    <w:multiLevelType w:val="multilevel"/>
    <w:tmpl w:val="18E8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CE4AF3"/>
    <w:multiLevelType w:val="multilevel"/>
    <w:tmpl w:val="037CE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AD2D5F"/>
    <w:multiLevelType w:val="multilevel"/>
    <w:tmpl w:val="90A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5173C5"/>
    <w:multiLevelType w:val="multilevel"/>
    <w:tmpl w:val="3D822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11"/>
  </w:num>
  <w:num w:numId="4">
    <w:abstractNumId w:val="7"/>
  </w:num>
  <w:num w:numId="5">
    <w:abstractNumId w:val="2"/>
  </w:num>
  <w:num w:numId="6">
    <w:abstractNumId w:val="12"/>
  </w:num>
  <w:num w:numId="7">
    <w:abstractNumId w:val="10"/>
  </w:num>
  <w:num w:numId="8">
    <w:abstractNumId w:val="5"/>
  </w:num>
  <w:num w:numId="9">
    <w:abstractNumId w:val="6"/>
  </w:num>
  <w:num w:numId="10">
    <w:abstractNumId w:val="1"/>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D637AB"/>
    <w:rsid w:val="00466A64"/>
    <w:rsid w:val="00861F93"/>
    <w:rsid w:val="00B865C5"/>
    <w:rsid w:val="00D637AB"/>
    <w:rsid w:val="00DA585E"/>
    <w:rsid w:val="00E9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7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865C5"/>
    <w:rPr>
      <w:color w:val="0000FF"/>
      <w:u w:val="single"/>
    </w:rPr>
  </w:style>
</w:styles>
</file>

<file path=word/webSettings.xml><?xml version="1.0" encoding="utf-8"?>
<w:webSettings xmlns:r="http://schemas.openxmlformats.org/officeDocument/2006/relationships" xmlns:w="http://schemas.openxmlformats.org/wordprocessingml/2006/main">
  <w:divs>
    <w:div w:id="181862607">
      <w:bodyDiv w:val="1"/>
      <w:marLeft w:val="0"/>
      <w:marRight w:val="0"/>
      <w:marTop w:val="0"/>
      <w:marBottom w:val="0"/>
      <w:divBdr>
        <w:top w:val="none" w:sz="0" w:space="0" w:color="auto"/>
        <w:left w:val="none" w:sz="0" w:space="0" w:color="auto"/>
        <w:bottom w:val="none" w:sz="0" w:space="0" w:color="auto"/>
        <w:right w:val="none" w:sz="0" w:space="0" w:color="auto"/>
      </w:divBdr>
    </w:div>
    <w:div w:id="11762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1956</Words>
  <Characters>11154</Characters>
  <Application>Microsoft Office Word</Application>
  <DocSecurity>0</DocSecurity>
  <Lines>92</Lines>
  <Paragraphs>26</Paragraphs>
  <ScaleCrop>false</ScaleCrop>
  <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5</cp:revision>
  <dcterms:created xsi:type="dcterms:W3CDTF">2020-04-12T17:36:00Z</dcterms:created>
  <dcterms:modified xsi:type="dcterms:W3CDTF">2020-04-12T17:56:00Z</dcterms:modified>
</cp:coreProperties>
</file>