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02" w:rsidRPr="00940F28" w:rsidRDefault="00D14B02" w:rsidP="00D14B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hAnsi="Times New Roman" w:cs="Times New Roman"/>
          <w:sz w:val="28"/>
          <w:szCs w:val="28"/>
          <w:lang w:eastAsia="ru-RU"/>
        </w:rPr>
        <w:t>Для профессии 22.02.06 Сварочное производство</w:t>
      </w:r>
    </w:p>
    <w:p w:rsidR="00D14B02" w:rsidRPr="00940F28" w:rsidRDefault="00D14B02" w:rsidP="00D14B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hAnsi="Times New Roman" w:cs="Times New Roman"/>
          <w:sz w:val="28"/>
          <w:szCs w:val="28"/>
          <w:lang w:eastAsia="ru-RU"/>
        </w:rPr>
        <w:t>3 курс</w:t>
      </w:r>
    </w:p>
    <w:p w:rsidR="00D14B02" w:rsidRPr="00940F28" w:rsidRDefault="00D14B02" w:rsidP="00D14B0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F2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40F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МДК 02.01 </w:t>
      </w:r>
      <w:r w:rsidRPr="00940F28">
        <w:rPr>
          <w:rFonts w:ascii="Times New Roman" w:hAnsi="Times New Roman" w:cs="Times New Roman"/>
          <w:sz w:val="28"/>
          <w:szCs w:val="28"/>
          <w:lang w:eastAsia="ru-RU"/>
        </w:rPr>
        <w:t>Основы расчёта и проектирования сварных конструкций</w:t>
      </w:r>
    </w:p>
    <w:p w:rsidR="00C94F38" w:rsidRPr="00940F28" w:rsidRDefault="00C94F38">
      <w:pPr>
        <w:rPr>
          <w:rFonts w:ascii="Times New Roman" w:hAnsi="Times New Roman" w:cs="Times New Roman"/>
          <w:sz w:val="28"/>
          <w:szCs w:val="28"/>
        </w:rPr>
      </w:pPr>
    </w:p>
    <w:p w:rsidR="00D14B02" w:rsidRPr="00940F28" w:rsidRDefault="00D14B02">
      <w:p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hAnsi="Times New Roman" w:cs="Times New Roman"/>
          <w:b/>
          <w:sz w:val="28"/>
          <w:szCs w:val="28"/>
        </w:rPr>
        <w:t xml:space="preserve">Урок №113 - №114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остаточных напряжений в стыковых соединениях из цветных металлов</w:t>
      </w:r>
    </w:p>
    <w:p w:rsidR="00D14B02" w:rsidRPr="00940F28" w:rsidRDefault="00D14B0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F28">
        <w:rPr>
          <w:rFonts w:ascii="Times New Roman" w:hAnsi="Times New Roman" w:cs="Times New Roman"/>
          <w:b/>
          <w:sz w:val="28"/>
          <w:szCs w:val="28"/>
        </w:rPr>
        <w:t>Урок № 115- №116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Концентрация напряжений в сварных соединениях</w:t>
      </w:r>
    </w:p>
    <w:p w:rsidR="00D14B02" w:rsidRPr="00940F28" w:rsidRDefault="00D14B0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Урок №117-№118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напряжений в стыковых швах</w:t>
      </w:r>
      <w:bookmarkStart w:id="0" w:name="_GoBack"/>
      <w:bookmarkEnd w:id="0"/>
    </w:p>
    <w:p w:rsidR="00D14B02" w:rsidRPr="00940F28" w:rsidRDefault="00D14B0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Урок №119- №120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напряжений в угловых швах</w:t>
      </w:r>
    </w:p>
    <w:p w:rsidR="00D14B02" w:rsidRPr="00940F28" w:rsidRDefault="00D14B0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вопроса студентам предлагается использовать учебник В.В Овчинников Расчет и проектирова</w:t>
      </w:r>
      <w:r w:rsidR="00161205"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сварных конструкций п. 1.2.3</w:t>
      </w: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4B02" w:rsidRPr="00940F28" w:rsidRDefault="00D14B02" w:rsidP="00D14B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к изучению материала   </w:t>
      </w:r>
    </w:p>
    <w:p w:rsidR="00D14B02" w:rsidRPr="00940F28" w:rsidRDefault="00D14B02" w:rsidP="00D14B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hAnsi="Times New Roman" w:cs="Times New Roman"/>
          <w:b/>
          <w:sz w:val="28"/>
          <w:szCs w:val="28"/>
        </w:rPr>
        <w:t>Законспирировать лекцию</w:t>
      </w:r>
    </w:p>
    <w:p w:rsidR="00D14B02" w:rsidRPr="00940F28" w:rsidRDefault="00D14B02" w:rsidP="00D14B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hAnsi="Times New Roman" w:cs="Times New Roman"/>
          <w:b/>
          <w:sz w:val="28"/>
          <w:szCs w:val="28"/>
        </w:rPr>
        <w:t>Вычертить схемы</w:t>
      </w:r>
      <w:r w:rsidRPr="00940F28">
        <w:rPr>
          <w:rFonts w:ascii="Times New Roman" w:hAnsi="Times New Roman" w:cs="Times New Roman"/>
          <w:b/>
          <w:sz w:val="28"/>
          <w:szCs w:val="28"/>
        </w:rPr>
        <w:t>:</w:t>
      </w:r>
      <w:r w:rsidRPr="00940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B02" w:rsidRPr="00940F28" w:rsidRDefault="00D14B02" w:rsidP="00D14B0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остаточных напряжений в</w:t>
      </w:r>
      <w:proofErr w:type="gramStart"/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40F2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40F28">
        <w:rPr>
          <w:rFonts w:ascii="Times New Roman" w:hAnsi="Times New Roman" w:cs="Times New Roman"/>
          <w:b/>
          <w:i/>
          <w:sz w:val="28"/>
          <w:szCs w:val="28"/>
        </w:rPr>
        <w:t>тыковых соединениях из цветных металлов</w:t>
      </w:r>
    </w:p>
    <w:p w:rsidR="00D14B02" w:rsidRPr="00940F28" w:rsidRDefault="00D14B02" w:rsidP="00D14B0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Концентрация напряжений в сварных соединениях</w:t>
      </w:r>
    </w:p>
    <w:p w:rsidR="00D14B02" w:rsidRPr="00940F28" w:rsidRDefault="00D14B02" w:rsidP="00D14B0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Распределение </w:t>
      </w:r>
      <w:r w:rsidR="00161205"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концентрации</w:t>
      </w:r>
      <w:r w:rsidR="00161205"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напряжений в стыковых швах</w:t>
      </w:r>
    </w:p>
    <w:p w:rsidR="00D14B02" w:rsidRPr="00940F28" w:rsidRDefault="00D14B02" w:rsidP="00D14B0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Распределение </w:t>
      </w:r>
      <w:r w:rsidR="00161205"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концентрации</w:t>
      </w:r>
      <w:r w:rsidR="00161205"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0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напряжений в угловых швах</w:t>
      </w:r>
    </w:p>
    <w:p w:rsidR="00D14B02" w:rsidRPr="00940F28" w:rsidRDefault="00D14B02" w:rsidP="00D14B02">
      <w:pPr>
        <w:rPr>
          <w:rFonts w:ascii="Times New Roman" w:hAnsi="Times New Roman" w:cs="Times New Roman"/>
          <w:b/>
          <w:sz w:val="28"/>
          <w:szCs w:val="28"/>
        </w:rPr>
      </w:pP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сайтов (книг) </w:t>
      </w: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http://www.iprbookshop.ru/20129.html</w:t>
      </w:r>
    </w:p>
    <w:p w:rsidR="00D14B02" w:rsidRPr="00940F28" w:rsidRDefault="00D14B02" w:rsidP="00D14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http://www.iprbookshop.ru/epd-reader?publicationId=55027</w:t>
      </w:r>
    </w:p>
    <w:p w:rsidR="00D14B02" w:rsidRPr="00940F28" w:rsidRDefault="00D14B02" w:rsidP="00D14B02">
      <w:pPr>
        <w:rPr>
          <w:rFonts w:ascii="Times New Roman" w:hAnsi="Times New Roman" w:cs="Times New Roman"/>
          <w:b/>
          <w:sz w:val="28"/>
          <w:szCs w:val="28"/>
        </w:rPr>
      </w:pPr>
    </w:p>
    <w:p w:rsidR="00940F28" w:rsidRPr="00940F28" w:rsidRDefault="00940F28" w:rsidP="00940F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0F28" w:rsidRPr="00940F28" w:rsidRDefault="00940F28" w:rsidP="00940F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0F28" w:rsidRPr="00940F28" w:rsidRDefault="00940F28" w:rsidP="00940F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0F28" w:rsidRPr="00940F28" w:rsidRDefault="00940F28" w:rsidP="00940F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0F28" w:rsidRPr="00940F28" w:rsidRDefault="00940F28" w:rsidP="00940F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0F28">
        <w:rPr>
          <w:rFonts w:ascii="Times New Roman" w:hAnsi="Times New Roman" w:cs="Times New Roman"/>
          <w:b/>
          <w:sz w:val="28"/>
          <w:szCs w:val="28"/>
        </w:rPr>
        <w:t>Л</w:t>
      </w:r>
      <w:r w:rsidRPr="00940F28">
        <w:rPr>
          <w:rFonts w:ascii="Times New Roman" w:hAnsi="Times New Roman" w:cs="Times New Roman"/>
          <w:b/>
          <w:sz w:val="28"/>
          <w:szCs w:val="28"/>
        </w:rPr>
        <w:t xml:space="preserve">екция </w:t>
      </w:r>
    </w:p>
    <w:p w:rsidR="00940F28" w:rsidRPr="00940F28" w:rsidRDefault="00940F28" w:rsidP="00940F28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940F28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Концентрация напряжений и деформаций в сварных соединениях</w:t>
      </w:r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" w:author="Unknown">
        <w:r w:rsidRPr="00940F2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Общие положения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3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Под концентрацией напряжений понимают резкое местное увеличение напряжений в местах изменения формы деталей (различные проточки, резьба, отверстия и т.д.). В сварных соединениях концентрацию напряжений вызывают нахлестки, усиления и т.д., а также технологические дефекты (поры, шлаковые включения, особенно трещины и </w:t>
        </w:r>
        <w:proofErr w:type="spell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непровары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) Влияние концентрации напряжений на прочность конструкций, в том числе и сварных исключительно велико. Это основной фактор снижающий прочность конструкции.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Рассмотрим предварительно распределение напряжений в пределах упругих деформаций на полосе шириной а, ослабленной круглым небольшим отверстием диаметром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d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7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а)</w:t>
        </w:r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.П</w:t>
        </w:r>
        <w:proofErr w:type="gram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ри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у=d/2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σ’=3σ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т. е. теоретический коэффициент концентрации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К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=σ’/σ=3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. При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y=2d, σ'=1,04σ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т. е. приближается к единице.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9" w:author="Unknown">
        <w:r w:rsidRPr="00940F28">
          <w:rPr>
            <w:rFonts w:ascii="Times New Roman" w:eastAsia="Times New Roman" w:hAnsi="Times New Roman" w:cs="Times New Roman"/>
            <w:noProof/>
            <w:color w:val="424242"/>
            <w:sz w:val="28"/>
            <w:szCs w:val="28"/>
            <w:lang w:eastAsia="ru-RU"/>
          </w:rPr>
          <w:drawing>
            <wp:inline distT="0" distB="0" distL="0" distR="0" wp14:anchorId="43B4829B" wp14:editId="7F035B08">
              <wp:extent cx="4027616" cy="4369777"/>
              <wp:effectExtent l="0" t="0" r="0" b="0"/>
              <wp:docPr id="1" name="Рисунок 1" descr="https://helpiks.org/helpiksorg/baza8/82482746064.files/image342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helpiks.org/helpiksorg/baza8/82482746064.files/image342.gif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7616" cy="43697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1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lastRenderedPageBreak/>
          <w:t>Рис. 5.1 Концентрация напряжений: а — в полосе е круглым отверстием; б — в полосе с эллиптическим отверстием; в — распределение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σ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 в упругой стадии, </w:t>
        </w:r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г</w:t>
        </w:r>
        <w:proofErr w:type="gram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— распределение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σ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 в пластической стадии </w:t>
        </w:r>
        <w:proofErr w:type="spell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нагружения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3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 случае эллиптического отверстия б) теоретический коэффициент концентрации напряжений в пределах упругих деформаций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52"/>
      </w:tblGrid>
      <w:tr w:rsidR="00940F28" w:rsidRPr="00940F28" w:rsidTr="00940F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F28" w:rsidRPr="00940F28" w:rsidRDefault="00940F28" w:rsidP="009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0F28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EC8433C" wp14:editId="23C81C0E">
                  <wp:extent cx="967105" cy="501015"/>
                  <wp:effectExtent l="0" t="0" r="4445" b="0"/>
                  <wp:docPr id="2" name="Рисунок 2" descr="https://helpiks.org/helpiksorg/baza8/82482746064.files/image3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piks.org/helpiksorg/baza8/82482746064.files/image3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F28" w:rsidRPr="00940F28" w:rsidRDefault="00940F28" w:rsidP="009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0F2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( 2.1)  </w:t>
            </w:r>
          </w:p>
        </w:tc>
      </w:tr>
    </w:tbl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5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При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с→0 К</w:t>
        </w:r>
        <w:proofErr w:type="gram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T</w:t>
        </w:r>
        <w:proofErr w:type="gramEnd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→∞.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Это решение не точно, так как при малых значениях деформаций, вызванные внешними силами, оказывают существенное влияние на форму отверстия и формула </w:t>
        </w:r>
      </w:ins>
      <w:r w:rsidRPr="00940F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ins w:id="16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 выполняется.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7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8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Указанные местные напряжения в зоне концентрации не опасны для прочности в конструкциях из пластичных металлов при статических нагрузках. Поясним это положение.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19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0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Диаграммы растяжения пластичного металла нередко схематизируются. Их приближенно заменяют двумя прямыми: наклонной, выражающей зависимость напряжения от деформаций в упругой области, и горизонтальной. Горизонтальная прямая показывает, что при</w:t>
        </w:r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</w:t>
        </w:r>
        <w:proofErr w:type="spell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ε→ε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proofErr w:type="spellEnd"/>
        <w:proofErr w:type="gram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деформация протекает пластически, без увеличения нагрузки, приложенной к испытуемому элементу.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21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2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Вернемся к рассмотрению эпюры напряженной полосы, ослабленной отверстием, в). Напряженное состояние в сечении А—А близко к </w:t>
        </w:r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одноосному</w:t>
        </w:r>
        <w:proofErr w:type="gram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. Допустим, что около отверстия напряжение достигло значения </w:t>
        </w:r>
        <w:proofErr w:type="spell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σ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,. Это соответствует деформации </w:t>
        </w:r>
        <w:proofErr w:type="spell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ε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,. При увеличении нагрузки деформации возросли, но напряжения в зоне, где 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 xml:space="preserve">ε&gt; </w:t>
        </w:r>
        <w:proofErr w:type="spell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ε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proofErr w:type="spellEnd"/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,</w:t>
        </w:r>
        <w:proofErr w:type="gram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г), как это следует из схематизированной диаграммы растяжения, остаются равными </w:t>
        </w:r>
        <w:proofErr w:type="spellStart"/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lang w:eastAsia="ru-RU"/>
          </w:rPr>
          <w:t>σ</w:t>
        </w:r>
        <w:r w:rsidRPr="00940F28">
          <w:rPr>
            <w:rFonts w:ascii="Times New Roman" w:eastAsia="Times New Roman" w:hAnsi="Times New Roman" w:cs="Times New Roman"/>
            <w:i/>
            <w:iCs/>
            <w:color w:val="424242"/>
            <w:sz w:val="28"/>
            <w:szCs w:val="28"/>
            <w:vertAlign w:val="subscript"/>
            <w:lang w:eastAsia="ru-RU"/>
          </w:rPr>
          <w:t>Т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. Эпюра станет изменять свою форму и выравниваться. Приближенно можно принять, что она примет очертание, близкое к </w:t>
        </w:r>
        <w:proofErr w:type="gram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прямоугольному</w:t>
        </w:r>
        <w:proofErr w:type="gramEnd"/>
        <w:r w:rsidRPr="00940F28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.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д), что и было положено в основу расчета прочности по элементарным формулам.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23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4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Сглаживание эпюры напряжений в пластической стадии, рассмотренное на конкретном примере, является закономерным процессом, имеющим место во многих элементах конструкций из пластичных сталей (низкоуглеродистые и низколегированные) при одноосных напряженных состояниях (а иногда и многоосных). Однако концентрация напряжений существенно снижает прочность при переменных нагрузках; в случае ограниченной пластичности металла и при статических нагрузках.</w:t>
        </w:r>
      </w:ins>
    </w:p>
    <w:p w:rsidR="00940F28" w:rsidRPr="00940F28" w:rsidRDefault="00940F28" w:rsidP="00940F28">
      <w:pPr>
        <w:spacing w:before="150" w:after="150" w:line="240" w:lineRule="auto"/>
        <w:ind w:left="150" w:right="150"/>
        <w:jc w:val="both"/>
        <w:rPr>
          <w:ins w:id="25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6" w:author="Unknown"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Концентрацию напряжений в сварных конструкциях вызывают следующие причины: технологические дефекты шва — газовые пузыри, шлаковые включения и особенно трещины и </w:t>
        </w:r>
        <w:proofErr w:type="spell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непровары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. Возле этих дефектов при </w:t>
        </w:r>
        <w:proofErr w:type="spellStart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нагружении</w:t>
        </w:r>
        <w:proofErr w:type="spellEnd"/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силовые линии искривляются, в результате чего образуется </w:t>
        </w:r>
        <w:r w:rsidRPr="00940F28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lastRenderedPageBreak/>
          <w:t>концентрация напряжений. Коэффициенты концентрации напряжений около указанных дефектов значительны, но при их небольшом числе и размерах прочность сварных соединений остается удовлетворительной. В плотных однородных стыковых швах концентрация напряжений может быть сведена до минимума.</w:t>
        </w:r>
      </w:ins>
    </w:p>
    <w:p w:rsidR="00940F28" w:rsidRPr="00940F28" w:rsidRDefault="00940F28" w:rsidP="00D14B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4B02" w:rsidRPr="00940F28" w:rsidRDefault="00D14B02">
      <w:pPr>
        <w:rPr>
          <w:rFonts w:ascii="Times New Roman" w:hAnsi="Times New Roman" w:cs="Times New Roman"/>
          <w:sz w:val="28"/>
          <w:szCs w:val="28"/>
        </w:rPr>
      </w:pPr>
    </w:p>
    <w:sectPr w:rsidR="00D14B02" w:rsidRPr="0094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762"/>
    <w:multiLevelType w:val="hybridMultilevel"/>
    <w:tmpl w:val="85E65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00BDB"/>
    <w:multiLevelType w:val="hybridMultilevel"/>
    <w:tmpl w:val="9B4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4"/>
    <w:rsid w:val="00161205"/>
    <w:rsid w:val="00940F28"/>
    <w:rsid w:val="00A07DB4"/>
    <w:rsid w:val="00C94F38"/>
    <w:rsid w:val="00D14B02"/>
    <w:rsid w:val="00E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2020-04-25T16:18:00Z</dcterms:created>
  <dcterms:modified xsi:type="dcterms:W3CDTF">2020-04-25T16:50:00Z</dcterms:modified>
</cp:coreProperties>
</file>