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C" w:rsidRPr="00FC2F34" w:rsidRDefault="00D722FC" w:rsidP="00D722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 22.02.06 Сварочное производство</w:t>
      </w:r>
    </w:p>
    <w:p w:rsidR="00D722FC" w:rsidRPr="00FC2F34" w:rsidRDefault="00D722FC" w:rsidP="00D722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</w:p>
    <w:p w:rsidR="00D722FC" w:rsidRPr="00FC2F34" w:rsidRDefault="00D722FC" w:rsidP="00D722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C2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 02.01 </w:t>
      </w: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расчёта и проектирования сварных конструкций</w:t>
      </w:r>
    </w:p>
    <w:p w:rsidR="001B02D1" w:rsidRPr="00FC2F34" w:rsidRDefault="00D722F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№ 105-№106 Распределение остаточных напряжений в стыковых соединениях из углеродистой стали</w:t>
      </w:r>
    </w:p>
    <w:p w:rsidR="00D722FC" w:rsidRPr="00FC2F34" w:rsidRDefault="00D722F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Урок № 107-№ 108 Распределение остаточных напряжений в стыковых соединениях из </w:t>
      </w:r>
      <w:r w:rsidR="007012F9"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легированной стали</w:t>
      </w:r>
    </w:p>
    <w:p w:rsidR="00D722FC" w:rsidRPr="00FC2F34" w:rsidRDefault="00D722F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№ 109-№ 110 Распределение остаточных напряжений в стыковых соединениях из сплава АМг</w:t>
      </w:r>
      <w:proofErr w:type="gramStart"/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proofErr w:type="gramEnd"/>
    </w:p>
    <w:p w:rsidR="00D722FC" w:rsidRPr="00FC2F34" w:rsidRDefault="00D722F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№ 109-№ 110 Распределение остаточных напряжений в стыковых соединениях различной жесткости</w:t>
      </w:r>
    </w:p>
    <w:p w:rsidR="00D722FC" w:rsidRPr="00FC2F34" w:rsidRDefault="00D722FC">
      <w:pPr>
        <w:rPr>
          <w:rFonts w:ascii="Times New Roman" w:hAnsi="Times New Roman" w:cs="Times New Roman"/>
          <w:b/>
          <w:sz w:val="28"/>
          <w:szCs w:val="28"/>
        </w:rPr>
      </w:pP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В.В Овчинников Расчет и проектирования сварных конструкций п. 1.2.2, </w:t>
      </w:r>
    </w:p>
    <w:p w:rsidR="00D722FC" w:rsidRPr="00FC2F34" w:rsidRDefault="00D722FC" w:rsidP="00D7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к изучению материала   </w:t>
      </w:r>
    </w:p>
    <w:p w:rsidR="00D722FC" w:rsidRPr="00FC2F34" w:rsidRDefault="00D722FC" w:rsidP="00D722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hAnsi="Times New Roman" w:cs="Times New Roman"/>
          <w:b/>
          <w:sz w:val="28"/>
          <w:szCs w:val="28"/>
        </w:rPr>
        <w:t>Законспирировать лекцию</w:t>
      </w:r>
    </w:p>
    <w:p w:rsidR="007012F9" w:rsidRPr="00FC2F34" w:rsidRDefault="00D722FC" w:rsidP="00701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hAnsi="Times New Roman" w:cs="Times New Roman"/>
          <w:b/>
          <w:sz w:val="28"/>
          <w:szCs w:val="28"/>
        </w:rPr>
        <w:t xml:space="preserve">Вычертить схемы </w:t>
      </w:r>
      <w:r w:rsidR="007012F9"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Распределение остаточных напряжений </w:t>
      </w:r>
      <w:proofErr w:type="gramStart"/>
      <w:r w:rsidR="007012F9"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="007012F9"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012F9" w:rsidRPr="00FC2F34" w:rsidRDefault="007012F9" w:rsidP="007012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hAnsi="Times New Roman" w:cs="Times New Roman"/>
          <w:b/>
          <w:sz w:val="28"/>
          <w:szCs w:val="28"/>
        </w:rPr>
        <w:t xml:space="preserve">стыковых </w:t>
      </w:r>
      <w:proofErr w:type="gramStart"/>
      <w:r w:rsidRPr="00FC2F34">
        <w:rPr>
          <w:rFonts w:ascii="Times New Roman" w:hAnsi="Times New Roman" w:cs="Times New Roman"/>
          <w:b/>
          <w:sz w:val="28"/>
          <w:szCs w:val="28"/>
        </w:rPr>
        <w:t>соединениях</w:t>
      </w:r>
      <w:proofErr w:type="gramEnd"/>
      <w:r w:rsidRPr="00FC2F34">
        <w:rPr>
          <w:rFonts w:ascii="Times New Roman" w:hAnsi="Times New Roman" w:cs="Times New Roman"/>
          <w:b/>
          <w:sz w:val="28"/>
          <w:szCs w:val="28"/>
        </w:rPr>
        <w:t xml:space="preserve"> из углеродистой стали</w:t>
      </w:r>
    </w:p>
    <w:p w:rsidR="007012F9" w:rsidRPr="00FC2F34" w:rsidRDefault="007012F9" w:rsidP="007012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стыковых </w:t>
      </w:r>
      <w:proofErr w:type="gramStart"/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соединениях</w:t>
      </w:r>
      <w:proofErr w:type="gramEnd"/>
      <w:r w:rsidRPr="00FC2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легированной стали</w:t>
      </w:r>
    </w:p>
    <w:p w:rsidR="007012F9" w:rsidRPr="00FC2F34" w:rsidRDefault="007012F9" w:rsidP="007012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hAnsi="Times New Roman" w:cs="Times New Roman"/>
          <w:b/>
          <w:sz w:val="28"/>
          <w:szCs w:val="28"/>
        </w:rPr>
        <w:t xml:space="preserve"> стыковых соединениях из сплава АМг</w:t>
      </w:r>
      <w:proofErr w:type="gramStart"/>
      <w:r w:rsidRPr="00FC2F3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7012F9" w:rsidRPr="00FC2F34" w:rsidRDefault="007012F9" w:rsidP="007012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2F34">
        <w:rPr>
          <w:rFonts w:ascii="Times New Roman" w:hAnsi="Times New Roman" w:cs="Times New Roman"/>
          <w:b/>
          <w:sz w:val="28"/>
          <w:szCs w:val="28"/>
        </w:rPr>
        <w:t xml:space="preserve">стыковых </w:t>
      </w:r>
      <w:proofErr w:type="gramStart"/>
      <w:r w:rsidRPr="00FC2F34">
        <w:rPr>
          <w:rFonts w:ascii="Times New Roman" w:hAnsi="Times New Roman" w:cs="Times New Roman"/>
          <w:b/>
          <w:sz w:val="28"/>
          <w:szCs w:val="28"/>
        </w:rPr>
        <w:t>соединениях</w:t>
      </w:r>
      <w:proofErr w:type="gramEnd"/>
      <w:r w:rsidRPr="00FC2F34">
        <w:rPr>
          <w:rFonts w:ascii="Times New Roman" w:hAnsi="Times New Roman" w:cs="Times New Roman"/>
          <w:b/>
          <w:sz w:val="28"/>
          <w:szCs w:val="28"/>
        </w:rPr>
        <w:t xml:space="preserve"> различной жесткости</w:t>
      </w:r>
    </w:p>
    <w:p w:rsidR="00D722FC" w:rsidRPr="00FC2F34" w:rsidRDefault="00D722FC">
      <w:pPr>
        <w:rPr>
          <w:rFonts w:ascii="Times New Roman" w:hAnsi="Times New Roman" w:cs="Times New Roman"/>
          <w:sz w:val="28"/>
          <w:szCs w:val="28"/>
        </w:rPr>
      </w:pP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сайтов (книг) </w:t>
      </w: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http://www.iprbookshop.ru/20129.html</w:t>
      </w:r>
    </w:p>
    <w:p w:rsidR="00D722FC" w:rsidRPr="00FC2F34" w:rsidRDefault="00D722FC" w:rsidP="00D7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http://www.iprbookshop.ru/epd-reader?publicationId=55027</w:t>
      </w:r>
    </w:p>
    <w:p w:rsidR="00D722FC" w:rsidRPr="00FC2F34" w:rsidRDefault="00D722FC" w:rsidP="00D722FC">
      <w:pPr>
        <w:rPr>
          <w:rFonts w:ascii="Times New Roman" w:hAnsi="Times New Roman" w:cs="Times New Roman"/>
          <w:sz w:val="28"/>
          <w:szCs w:val="28"/>
        </w:rPr>
      </w:pPr>
      <w:r w:rsidRPr="00FC2F34"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7012F9" w:rsidRPr="00FC2F34" w:rsidRDefault="007012F9" w:rsidP="007012F9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lastRenderedPageBreak/>
        <w:t>Распределение напряжений в стыковых швах</w:t>
      </w:r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 стыковых соединениях с обработанными гладкими поверхностями швов, не имеющих внутренних дефектов (</w:t>
        </w:r>
        <w:proofErr w:type="spell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непроваров</w:t>
        </w:r>
        <w:proofErr w:type="spell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трещин, пор, шлаковых включений), напряжения от продольной силы распределяются по поперечному сечению соединяемых элементов равномерно и определяются по формуле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82"/>
      </w:tblGrid>
      <w:tr w:rsidR="007012F9" w:rsidRPr="00FC2F34" w:rsidTr="007012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2F9" w:rsidRPr="00FC2F34" w:rsidRDefault="007012F9" w:rsidP="0070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25E70181" wp14:editId="2A318B1B">
                  <wp:extent cx="797560" cy="520700"/>
                  <wp:effectExtent l="0" t="0" r="2540" b="0"/>
                  <wp:docPr id="1" name="Рисунок 1" descr="https://helpiks.org/helpiksorg/baza8/82482746064.files/image3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iks.org/helpiksorg/baza8/82482746064.files/image3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2F9" w:rsidRPr="00FC2F34" w:rsidRDefault="007012F9" w:rsidP="0070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(5.2)  </w:t>
            </w:r>
          </w:p>
        </w:tc>
      </w:tr>
    </w:tbl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" w:author="Unknown">
        <w:r w:rsidRPr="00FC2F34">
          <w:rPr>
            <w:rFonts w:ascii="Times New Roman" w:eastAsia="Times New Roman" w:hAnsi="Times New Roman" w:cs="Times New Roman"/>
            <w:noProof/>
            <w:color w:val="424242"/>
            <w:sz w:val="28"/>
            <w:szCs w:val="28"/>
            <w:lang w:eastAsia="ru-RU"/>
          </w:rPr>
          <w:drawing>
            <wp:inline distT="0" distB="0" distL="0" distR="0" wp14:anchorId="49B24B19" wp14:editId="57F7D213">
              <wp:extent cx="4348716" cy="1754352"/>
              <wp:effectExtent l="0" t="0" r="0" b="0"/>
              <wp:docPr id="2" name="Рисунок 2" descr="https://helpiks.org/helpiksorg/baza8/82482746064.files/image348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helpiks.org/helpiksorg/baza8/82482746064.files/image348.gif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1398" cy="175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4" w:name="_GoBack"/>
        <w:bookmarkEnd w:id="4"/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5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6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Рис. 5.3 Распределение напряжений в стыковом шве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7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8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Когда поверхность имеет форму, показанную на (Рис. 5.3,а), распределение напряжений по сечению становится неравномерным. На (Рис. 5.3,б) показано распределение напряжений в стыковом соединении. Зоны шва, сопрягаемые с основным металлом, испытывают концентрацию напряжений. Средние напряжения на оси шва несколько меньше напряжений в основном металле вне соединения.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9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0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Концентрация напряжений образуется также в корне шва </w:t>
        </w:r>
        <w:proofErr w:type="gram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при</w:t>
        </w:r>
        <w:proofErr w:type="gram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его </w:t>
        </w:r>
        <w:proofErr w:type="spell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непроваре</w:t>
        </w:r>
        <w:proofErr w:type="spell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11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ins w:id="12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Вторым источником концентрации может служить смещение одного элемента относительно другого (</w:t>
        </w:r>
        <w:r w:rsidRPr="00FC2F34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Ошибка!</w:t>
        </w:r>
        <w:proofErr w:type="gramEnd"/>
        <w:r w:rsidRPr="00FC2F34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 xml:space="preserve"> Источник ссылки не найден</w:t>
        </w:r>
        <w:proofErr w:type="gramStart"/>
        <w:r w:rsidRPr="00FC2F34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.</w:t>
        </w:r>
        <w:proofErr w:type="gram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</w:t>
        </w:r>
        <w:proofErr w:type="gram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а</w:t>
        </w:r>
        <w:proofErr w:type="gram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б), а также в результате местных деформаций, вызванных неравномерным сокращением шва.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13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ins w:id="14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Влияние концентраторов на прочность не учитывается при статических </w:t>
        </w:r>
        <w:proofErr w:type="spell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загружениях</w:t>
        </w:r>
        <w:proofErr w:type="spell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но является весьма существенным при действии динамических нагрузок.</w:t>
        </w:r>
        <w:proofErr w:type="gramEnd"/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15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6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Концентрация напряжений, вызванная очертанием шва, имеет место в зоне сопряжения шва с основным металлом, зависит от степени утолщения шва и радиуса перехода. Концентрация резко возрастает при уменьшении радиуса до долей миллиметра.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17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8" w:author="Unknown">
        <w:r w:rsidRPr="00FC2F34">
          <w:rPr>
            <w:rFonts w:ascii="Times New Roman" w:eastAsia="Times New Roman" w:hAnsi="Times New Roman" w:cs="Times New Roman"/>
            <w:noProof/>
            <w:color w:val="424242"/>
            <w:sz w:val="28"/>
            <w:szCs w:val="28"/>
            <w:lang w:eastAsia="ru-RU"/>
          </w:rPr>
          <w:lastRenderedPageBreak/>
          <w:drawing>
            <wp:inline distT="0" distB="0" distL="0" distR="0" wp14:anchorId="5943147E" wp14:editId="7D760DB2">
              <wp:extent cx="1903228" cy="1564695"/>
              <wp:effectExtent l="0" t="0" r="1905" b="0"/>
              <wp:docPr id="3" name="Рисунок 3" descr="https://helpiks.org/helpiksorg/baza8/82482746064.files/image350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helpiks.org/helpiksorg/baza8/82482746064.files/image350.g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3211" cy="1564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19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0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Рис. 5.4 </w:t>
        </w:r>
        <w:proofErr w:type="spell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Депланация</w:t>
        </w:r>
        <w:proofErr w:type="spell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(а) и изгиб стыкового шва (б).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21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2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Концентрация напряжений, возникающих в зоне пор, имеет пространственный характер. Как показывают теоретические расчеты, коэффициенты концентрации напряжений возле сферических пор в 1,5 раза меньше концентрации в зоне цилиндрических отверстий того же радиуса и положения относительно поверхности.</w:t>
        </w:r>
      </w:ins>
    </w:p>
    <w:p w:rsidR="007012F9" w:rsidRPr="00FC2F34" w:rsidRDefault="007012F9" w:rsidP="007012F9">
      <w:pPr>
        <w:spacing w:before="150" w:after="150" w:line="240" w:lineRule="auto"/>
        <w:ind w:left="150" w:right="150"/>
        <w:jc w:val="both"/>
        <w:rPr>
          <w:ins w:id="23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4" w:author="Unknown"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Стыковые швы при всех видах сварки — дуговой, контактной, электронно-лучевой — являются оптимальными в отношении концентрации напряжений. При доброкачественном технологическом процессе, отсутствии пор, </w:t>
        </w:r>
        <w:proofErr w:type="spellStart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непроваров</w:t>
        </w:r>
        <w:proofErr w:type="spellEnd"/>
        <w:r w:rsidRPr="00FC2F34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, включений, смещений кромок, при доведении до минимума остаточных местных сварочных деформаций и, наконец, что особенно важно, при рациональном очертании швов их плавных сопряжениях с основным металлом результирующий коэффициент концентрации напряжений может быть сведен до значений, близких к единице. В других типах соединений такой результат получить практически невозможно.</w:t>
        </w:r>
      </w:ins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соединениях с фланговыми швами имеет место концентрация напряжений в швах и в основном металле полос между швами.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Рассмотрим соединение двух полос, соединенных швами с катетом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длиной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(рис. 4.6), Ввиду незначительной ширины полос условно примем распределение напряжений а в полосах равномерным по их ширине.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Основные элементы под действием растягивающих усилий удлиняются и перемещаются, во фланговых швах образуются сдвиговые деформации. Прямоугольный элемент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dx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шва 1—1—2—2 обращается в 1’—1’’—2’—2’’ (Рис. 5.7, а). Наибольшие деформации наблюдаются в крайних точках шва, наименьшие —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средних. Поэтому касательные напряжения распределяются по длине шва неравномерно.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соединениях, у которых площади поперечных сечений соединяемых деталей равны (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proofErr w:type="gram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proofErr w:type="gram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=А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=А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(Рис. 5.7, б),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напряжение в точке шва определяется уравнением: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lastRenderedPageBreak/>
        <w:drawing>
          <wp:inline distT="0" distB="0" distL="0" distR="0" wp14:anchorId="34F86365" wp14:editId="3809EBBD">
            <wp:extent cx="2339340" cy="1148080"/>
            <wp:effectExtent l="0" t="0" r="3810" b="0"/>
            <wp:docPr id="4" name="Рисунок 4" descr="https://helpiks.org/helpiksorg/baza8/82482746064.files/imag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8/82482746064.files/image3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G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модуль сдвига;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Е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модуль упругости;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длина шва.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6FA58787" wp14:editId="3C4D2607">
            <wp:extent cx="3912664" cy="2913321"/>
            <wp:effectExtent l="0" t="0" r="0" b="1905"/>
            <wp:docPr id="5" name="Рисунок 5" descr="https://helpiks.org/helpiksorg/baza8/82482746064.files/image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8/82482746064.files/image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95" cy="29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Рис. 5.7 Распределение усилий в соединении с длинными фланговыми швами, прикрепляющими узкую полосу: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— общий вид соединения; б — распределение по длине шва при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proofErr w:type="gram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proofErr w:type="gram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=А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 в — распределение по длине шва при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&lt;А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Наибольшие значения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τ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X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принимает в точках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х=0 и х=1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76B8A83E" wp14:editId="251B3A3A">
            <wp:extent cx="116840" cy="223520"/>
            <wp:effectExtent l="0" t="0" r="0" b="0"/>
            <wp:docPr id="6" name="Рисунок 6" descr="https://helpiks.org/helpiksorg/baza8/82482746064.files/imag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8/82482746064.files/image35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0958589" wp14:editId="233090AB">
            <wp:extent cx="2637155" cy="563245"/>
            <wp:effectExtent l="0" t="0" r="0" b="8255"/>
            <wp:docPr id="7" name="Рисунок 7" descr="https://helpiks.org/helpiksorg/baza8/82482746064.files/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8/82482746064.files/image36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равнопрочных соединений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(2[τ]βKL=[σ]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рA</w:t>
      </w:r>
      <w:proofErr w:type="spell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)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при условии, что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[τ]=0.6[σ]</w:t>
      </w:r>
      <w:proofErr w:type="gram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β=0,7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 также учитывая, что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сt</w:t>
      </w:r>
      <w:proofErr w:type="spell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hα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0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L=1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теоретический коэффициент концентрации напряжений в стальном фланговом шве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192AB6EE" wp14:editId="16B894E4">
            <wp:extent cx="2073275" cy="1190625"/>
            <wp:effectExtent l="0" t="0" r="3175" b="9525"/>
            <wp:docPr id="8" name="Рисунок 8" descr="https://helpiks.org/helpiksorg/baza8/82482746064.files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8/82482746064.files/image36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Если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proofErr w:type="gram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proofErr w:type="gram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&lt;А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то наибольшее значение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τ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Х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будет со стороны элемента с меньшим поперечным сечением. При условии, что все деформации упругие, эпюра распределения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τ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Х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имеет вид, показанный на Рис. 5.7, в.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4234ACCB" wp14:editId="79D5C9E6">
            <wp:extent cx="4093535" cy="2290783"/>
            <wp:effectExtent l="0" t="0" r="2540" b="0"/>
            <wp:docPr id="9" name="Рисунок 9" descr="https://helpiks.org/helpiksorg/baza8/82482746064.files/image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8/82482746064.files/image3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23" cy="22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Рис. 5.8 Распределение напряжений 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σх</w:t>
      </w:r>
      <w:proofErr w:type="spellEnd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в широкой накладке соединения с короткими фланговыми швами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Рассмотрим распределение нормальных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напряжении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между фланговыми швами в соединениях с накладками (Рис. 5.8). Допустим, что фланговые швы имеют небольшую длину и примем приближенно, что напряжения τ вдоль их длины одинаковы. Ширину же листов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2а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будем считать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значительной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определять концентрацию напряжений в металле листов, вызванную фланговыми швами. Силовой поток в растянутом листе сгущается в зоне фланговых швов, а средняя часть напряжена мало. Поэтому нормальные напряжения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аксимальны на краях накладки и минимальны в середине.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Эпюра σ имеет вид,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изображены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Рис. 5.8, и выражается законом гиперболического косинуса, т. е. цепной линией..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различных </w:t>
      </w:r>
      <w:proofErr w:type="gramStart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отношениях</w:t>
      </w:r>
      <w:proofErr w:type="gram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а/L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коэффициент концентрации принимает следующие значения: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580"/>
        <w:gridCol w:w="580"/>
        <w:gridCol w:w="580"/>
        <w:gridCol w:w="595"/>
      </w:tblGrid>
      <w:tr w:rsidR="008357F9" w:rsidRPr="00FC2F34" w:rsidTr="00835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a/L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2,0</w:t>
            </w:r>
          </w:p>
        </w:tc>
      </w:tr>
      <w:tr w:rsidR="008357F9" w:rsidRPr="00FC2F34" w:rsidTr="008357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F9" w:rsidRPr="00FC2F34" w:rsidRDefault="008357F9" w:rsidP="0083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FC2F3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6,61</w:t>
            </w:r>
          </w:p>
        </w:tc>
      </w:tr>
    </w:tbl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8357F9" w:rsidRPr="00FC2F34" w:rsidRDefault="008357F9" w:rsidP="008357F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Приведенные данные показывают, что при значительном увеличении ширины листа по сравнению с длиной фланговых швов коэффициент концентрации нормальных напряжений в листе возрастает. В соединениях с длинными фланговыми швами при небольшом расстоянии между ними концентрация образуется главным образом в концах фланговых швов (концентрация касательных напряжений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τ</w:t>
      </w:r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Х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). В соединениях с короткими фланговыми швами при относительно большом расстоянии между ними </w:t>
      </w:r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концентрация возникает преимущественно в основном металле на участке между швами (концентрация нормальных напряжений </w:t>
      </w:r>
      <w:proofErr w:type="spellStart"/>
      <w:r w:rsidRPr="00FC2F3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σх</w:t>
      </w:r>
      <w:proofErr w:type="spellEnd"/>
      <w:r w:rsidRPr="00FC2F3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 В соединениях, применяемых в сварных конструкциях, образуются обе разновидности концентраций в более или менее резко выраженной форме.</w:t>
      </w:r>
    </w:p>
    <w:p w:rsidR="00D722FC" w:rsidRPr="00FC2F34" w:rsidRDefault="00D722FC">
      <w:pPr>
        <w:rPr>
          <w:rFonts w:ascii="Times New Roman" w:hAnsi="Times New Roman" w:cs="Times New Roman"/>
          <w:sz w:val="28"/>
          <w:szCs w:val="28"/>
        </w:rPr>
      </w:pPr>
    </w:p>
    <w:sectPr w:rsidR="00D722FC" w:rsidRPr="00FC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D04"/>
    <w:multiLevelType w:val="hybridMultilevel"/>
    <w:tmpl w:val="AF421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31762"/>
    <w:multiLevelType w:val="hybridMultilevel"/>
    <w:tmpl w:val="94AC1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00BDB"/>
    <w:multiLevelType w:val="hybridMultilevel"/>
    <w:tmpl w:val="9B4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6"/>
    <w:rsid w:val="001B02D1"/>
    <w:rsid w:val="003C2726"/>
    <w:rsid w:val="007012F9"/>
    <w:rsid w:val="008357F9"/>
    <w:rsid w:val="00AF7C06"/>
    <w:rsid w:val="00D722FC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2020-04-20T09:16:00Z</dcterms:created>
  <dcterms:modified xsi:type="dcterms:W3CDTF">2020-04-20T10:20:00Z</dcterms:modified>
</cp:coreProperties>
</file>