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35" w:rsidRPr="00B913B4" w:rsidRDefault="00A14C35" w:rsidP="00A14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n-US" w:eastAsia="ru-RU"/>
        </w:rPr>
      </w:pPr>
      <w:r w:rsidRPr="00A1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 </w:t>
      </w:r>
      <w:r w:rsidRPr="00A14C3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22.02.06  СВАРОЧНОЕ ПРОИЗВОДСТВО</w:t>
      </w:r>
    </w:p>
    <w:p w:rsidR="00A14C35" w:rsidRPr="00A14C35" w:rsidRDefault="00A14C35" w:rsidP="00A14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3B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en-US" w:eastAsia="ru-RU"/>
        </w:rPr>
        <w:t xml:space="preserve">1 </w:t>
      </w:r>
      <w:r w:rsidRPr="00B913B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курс</w:t>
      </w:r>
    </w:p>
    <w:p w:rsidR="00A14C35" w:rsidRPr="00B913B4" w:rsidRDefault="00A14C35" w:rsidP="00A14C3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1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14C3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МДК 01.01. Технология сварочных работ</w:t>
      </w:r>
    </w:p>
    <w:p w:rsidR="00B913B4" w:rsidRPr="00B913B4" w:rsidRDefault="00B913B4" w:rsidP="00A14C3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913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1.2. Технология сварки плавлением</w:t>
      </w:r>
    </w:p>
    <w:p w:rsidR="00B913B4" w:rsidRPr="00A14C35" w:rsidRDefault="00B913B4" w:rsidP="00A14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Тема 1.2.1 </w:t>
      </w:r>
      <w:r w:rsidRPr="00B913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электрической сварки плавлением низкоуглеродистых соединений.</w:t>
      </w:r>
    </w:p>
    <w:p w:rsidR="00C76F90" w:rsidRPr="00B913B4" w:rsidRDefault="00C76F90" w:rsidP="00C76F9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3B4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 xml:space="preserve">Урок № 76 </w:t>
      </w:r>
      <w:r w:rsidRPr="00B91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электрошлаковой сварки</w:t>
      </w:r>
    </w:p>
    <w:p w:rsidR="00206F07" w:rsidRPr="00B913B4" w:rsidRDefault="00206F07" w:rsidP="00206F0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B913B4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>План</w:t>
      </w:r>
    </w:p>
    <w:p w:rsidR="00206F07" w:rsidRPr="00B913B4" w:rsidRDefault="00206F07" w:rsidP="00206F07">
      <w:pPr>
        <w:pStyle w:val="a5"/>
        <w:numPr>
          <w:ilvl w:val="0"/>
          <w:numId w:val="3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B913B4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Составить конспект лекции</w:t>
      </w:r>
    </w:p>
    <w:p w:rsidR="00206F07" w:rsidRPr="00B913B4" w:rsidRDefault="00206F07" w:rsidP="00206F07">
      <w:pPr>
        <w:pStyle w:val="a5"/>
        <w:numPr>
          <w:ilvl w:val="0"/>
          <w:numId w:val="3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B913B4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Изучите тему используя сайт</w:t>
      </w:r>
      <w:r w:rsidRPr="00B913B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B913B4">
          <w:rPr>
            <w:rStyle w:val="a6"/>
            <w:rFonts w:ascii="Times New Roman" w:hAnsi="Times New Roman" w:cs="Times New Roman"/>
            <w:spacing w:val="15"/>
            <w:sz w:val="28"/>
            <w:szCs w:val="28"/>
          </w:rPr>
          <w:t>https://youtu.be/jOYp1X-4EF0</w:t>
        </w:r>
      </w:hyperlink>
    </w:p>
    <w:p w:rsidR="00206F07" w:rsidRPr="00B913B4" w:rsidRDefault="00206F07" w:rsidP="00206F0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B913B4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 xml:space="preserve">Для полного освоения теоретической части указанной темы необходимо использовать учебный материал электронной библиотеки (ЭБС) IPRBooks </w:t>
      </w:r>
    </w:p>
    <w:p w:rsidR="00206F07" w:rsidRPr="00B913B4" w:rsidRDefault="00206F07" w:rsidP="00206F0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B913B4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 xml:space="preserve">Литература </w:t>
      </w:r>
    </w:p>
    <w:p w:rsidR="00206F07" w:rsidRPr="00B913B4" w:rsidRDefault="00206F07" w:rsidP="00206F0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B913B4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 xml:space="preserve">Адреса сайтов (книг) </w:t>
      </w:r>
    </w:p>
    <w:p w:rsidR="00206F07" w:rsidRPr="00B913B4" w:rsidRDefault="00206F07" w:rsidP="00206F0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B913B4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>http://www.iprbookshop.ru/20129.html</w:t>
      </w:r>
    </w:p>
    <w:p w:rsidR="00206F07" w:rsidRPr="00B913B4" w:rsidRDefault="00206F07" w:rsidP="00206F0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B913B4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>http://www.iprbookshop.ru/epd-reader?publicationId=34726</w:t>
      </w:r>
    </w:p>
    <w:p w:rsidR="00206F07" w:rsidRPr="00B913B4" w:rsidRDefault="00206F07" w:rsidP="00C76F9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F90" w:rsidRPr="00B913B4" w:rsidRDefault="00C76F90" w:rsidP="00C76F9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B913B4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 xml:space="preserve">Лекция </w:t>
      </w:r>
    </w:p>
    <w:p w:rsidR="00C76F90" w:rsidRPr="00B913B4" w:rsidRDefault="00C76F90" w:rsidP="00C76F9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B913B4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Даже на производствах с небольшим количеством сотрудников иногда удаётся выпускать крупные партии достойного продукта. Это кажется невозможным, но на деле всё просто.</w:t>
      </w:r>
    </w:p>
    <w:p w:rsidR="00C76F90" w:rsidRPr="00B913B4" w:rsidRDefault="00C76F90" w:rsidP="00C76F9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B913B4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Некоторые сварочные технологии как раз предназначены для того, чтобы экономить ресурсы, выполняя работу быстро. Они часто становятся основой цехов любого размера.</w:t>
      </w:r>
    </w:p>
    <w:p w:rsidR="00B039C2" w:rsidRDefault="00C76F90" w:rsidP="00B039C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B913B4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К таким методам работы относится и электрошлаковая сварка. В чем ее суть? Чем она хороша, и какие у неё проблемы?</w:t>
      </w:r>
    </w:p>
    <w:p w:rsidR="00C76F90" w:rsidRPr="00B913B4" w:rsidRDefault="00C76F90" w:rsidP="00B039C2">
      <w:pPr>
        <w:shd w:val="clear" w:color="auto" w:fill="FFFFFF"/>
        <w:spacing w:before="300" w:after="300" w:line="240" w:lineRule="auto"/>
        <w:rPr>
          <w:ins w:id="0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1" w:author="Unknown">
        <w:r w:rsidRPr="00B913B4">
          <w:rPr>
            <w:rFonts w:ascii="Times New Roman" w:eastAsia="Times New Roman" w:hAnsi="Times New Roman" w:cs="Times New Roman"/>
            <w:color w:val="161617"/>
            <w:sz w:val="28"/>
            <w:szCs w:val="28"/>
            <w:shd w:val="clear" w:color="auto" w:fill="FFFFFF"/>
            <w:lang w:eastAsia="ru-RU"/>
          </w:rPr>
          <w:t> </w:t>
        </w:r>
        <w:r w:rsidRPr="00B913B4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Мы ответим на эти вопросы и даже расскажем о том, как выбирать расходные материалы для ЭШС, и какое оборудование лучше всего подходит для её применения.</w:t>
        </w:r>
      </w:ins>
    </w:p>
    <w:p w:rsidR="00C76F90" w:rsidRPr="00B913B4" w:rsidRDefault="00C76F90" w:rsidP="00C76F90">
      <w:pPr>
        <w:shd w:val="clear" w:color="auto" w:fill="F6F7F8"/>
        <w:spacing w:line="390" w:lineRule="atLeast"/>
        <w:rPr>
          <w:ins w:id="2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3" w:author="Unknown">
        <w:r w:rsidRPr="00B913B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Содержание статьи</w:t>
        </w:r>
      </w:ins>
    </w:p>
    <w:p w:rsidR="00C76F90" w:rsidRPr="00B913B4" w:rsidRDefault="00C76F90" w:rsidP="00B039C2">
      <w:pPr>
        <w:numPr>
          <w:ilvl w:val="0"/>
          <w:numId w:val="1"/>
        </w:numPr>
        <w:pBdr>
          <w:bar w:val="single" w:sz="4" w:color="auto"/>
        </w:pBdr>
        <w:shd w:val="clear" w:color="auto" w:fill="F6F7F8"/>
        <w:spacing w:after="0" w:line="240" w:lineRule="auto"/>
        <w:ind w:left="709" w:hanging="425"/>
        <w:rPr>
          <w:ins w:id="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" w:author="Unknown">
        <w:r w:rsidRPr="00B913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fldChar w:fldCharType="begin"/>
        </w:r>
        <w:r w:rsidRPr="00B913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"https://prosvarku.info/tehnika-svarki/ehlektroshlakovaya-svarka" \l "i" </w:instrText>
        </w:r>
        <w:r w:rsidRPr="00B913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913B4">
          <w:rPr>
            <w:rFonts w:ascii="Times New Roman" w:eastAsia="Times New Roman" w:hAnsi="Times New Roman" w:cs="Times New Roman"/>
            <w:color w:val="252841"/>
            <w:sz w:val="28"/>
            <w:szCs w:val="28"/>
            <w:u w:val="single"/>
            <w:lang w:eastAsia="ru-RU"/>
          </w:rPr>
          <w:t>Общая информация</w:t>
        </w:r>
        <w:r w:rsidRPr="00B913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</w:ins>
    </w:p>
    <w:p w:rsidR="00C76F90" w:rsidRPr="00B913B4" w:rsidRDefault="00C76F90" w:rsidP="00B039C2">
      <w:pPr>
        <w:numPr>
          <w:ilvl w:val="0"/>
          <w:numId w:val="1"/>
        </w:numPr>
        <w:pBdr>
          <w:bar w:val="single" w:sz="4" w:color="auto"/>
        </w:pBdr>
        <w:shd w:val="clear" w:color="auto" w:fill="F6F7F8"/>
        <w:spacing w:after="0" w:line="240" w:lineRule="auto"/>
        <w:ind w:left="709" w:hanging="425"/>
        <w:rPr>
          <w:ins w:id="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" w:author="Unknown">
        <w:r w:rsidRPr="00B913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913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"https://prosvarku.info/tehnika-svarki/ehlektroshlakovaya-svarka" \l "i-2" </w:instrText>
        </w:r>
        <w:r w:rsidRPr="00B913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913B4">
          <w:rPr>
            <w:rFonts w:ascii="Times New Roman" w:eastAsia="Times New Roman" w:hAnsi="Times New Roman" w:cs="Times New Roman"/>
            <w:color w:val="252841"/>
            <w:sz w:val="28"/>
            <w:szCs w:val="28"/>
            <w:u w:val="single"/>
            <w:lang w:eastAsia="ru-RU"/>
          </w:rPr>
          <w:t>Виды</w:t>
        </w:r>
        <w:r w:rsidRPr="00B913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</w:ins>
    </w:p>
    <w:p w:rsidR="00C76F90" w:rsidRPr="00B913B4" w:rsidRDefault="00C76F90" w:rsidP="00B039C2">
      <w:pPr>
        <w:numPr>
          <w:ilvl w:val="0"/>
          <w:numId w:val="1"/>
        </w:numPr>
        <w:pBdr>
          <w:bar w:val="single" w:sz="4" w:color="auto"/>
        </w:pBdr>
        <w:shd w:val="clear" w:color="auto" w:fill="F6F7F8"/>
        <w:spacing w:after="0" w:line="240" w:lineRule="auto"/>
        <w:ind w:left="709" w:hanging="425"/>
        <w:rPr>
          <w:ins w:id="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" w:author="Unknown">
        <w:r w:rsidRPr="00B913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913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"https://prosvarku.info/tehnika-svarki/ehlektroshlakovaya-svarka" \l "i-3" </w:instrText>
        </w:r>
        <w:r w:rsidRPr="00B913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913B4">
          <w:rPr>
            <w:rFonts w:ascii="Times New Roman" w:eastAsia="Times New Roman" w:hAnsi="Times New Roman" w:cs="Times New Roman"/>
            <w:color w:val="252841"/>
            <w:sz w:val="28"/>
            <w:szCs w:val="28"/>
            <w:u w:val="single"/>
            <w:lang w:eastAsia="ru-RU"/>
          </w:rPr>
          <w:t>Технология</w:t>
        </w:r>
        <w:r w:rsidRPr="00B913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</w:ins>
    </w:p>
    <w:p w:rsidR="00C76F90" w:rsidRPr="00B913B4" w:rsidRDefault="00C76F90" w:rsidP="00B039C2">
      <w:pPr>
        <w:numPr>
          <w:ilvl w:val="0"/>
          <w:numId w:val="1"/>
        </w:numPr>
        <w:pBdr>
          <w:bar w:val="single" w:sz="4" w:color="auto"/>
        </w:pBdr>
        <w:shd w:val="clear" w:color="auto" w:fill="F6F7F8"/>
        <w:spacing w:after="0" w:line="240" w:lineRule="auto"/>
        <w:ind w:left="709" w:hanging="425"/>
        <w:rPr>
          <w:ins w:id="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" w:author="Unknown">
        <w:r w:rsidRPr="00B913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913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"https://prosvarku.info/tehnika-svarki/ehlektroshlakovaya-svarka" \l "i-4" </w:instrText>
        </w:r>
        <w:r w:rsidRPr="00B913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913B4">
          <w:rPr>
            <w:rFonts w:ascii="Times New Roman" w:eastAsia="Times New Roman" w:hAnsi="Times New Roman" w:cs="Times New Roman"/>
            <w:color w:val="252841"/>
            <w:sz w:val="28"/>
            <w:szCs w:val="28"/>
            <w:u w:val="single"/>
            <w:lang w:eastAsia="ru-RU"/>
          </w:rPr>
          <w:t>Применяемое оборудование и материалы</w:t>
        </w:r>
        <w:r w:rsidRPr="00B913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</w:ins>
    </w:p>
    <w:p w:rsidR="00C76F90" w:rsidRPr="00B913B4" w:rsidRDefault="00C76F90" w:rsidP="00B039C2">
      <w:pPr>
        <w:numPr>
          <w:ilvl w:val="0"/>
          <w:numId w:val="1"/>
        </w:numPr>
        <w:pBdr>
          <w:bar w:val="single" w:sz="4" w:color="auto"/>
        </w:pBdr>
        <w:shd w:val="clear" w:color="auto" w:fill="F6F7F8"/>
        <w:spacing w:after="0" w:line="240" w:lineRule="auto"/>
        <w:ind w:left="709" w:hanging="425"/>
        <w:rPr>
          <w:ins w:id="1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" w:author="Unknown">
        <w:r w:rsidRPr="00B913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913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"https://prosvarku.info/tehnika-svarki/ehlektroshlakovaya-svarka" \l "i-5" </w:instrText>
        </w:r>
        <w:r w:rsidRPr="00B913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913B4">
          <w:rPr>
            <w:rFonts w:ascii="Times New Roman" w:eastAsia="Times New Roman" w:hAnsi="Times New Roman" w:cs="Times New Roman"/>
            <w:color w:val="252841"/>
            <w:sz w:val="28"/>
            <w:szCs w:val="28"/>
            <w:u w:val="single"/>
            <w:lang w:eastAsia="ru-RU"/>
          </w:rPr>
          <w:t>"За" и "против"</w:t>
        </w:r>
        <w:r w:rsidRPr="00B913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</w:ins>
    </w:p>
    <w:p w:rsidR="00C76F90" w:rsidRPr="00B913B4" w:rsidRDefault="00C76F90" w:rsidP="00B039C2">
      <w:pPr>
        <w:numPr>
          <w:ilvl w:val="0"/>
          <w:numId w:val="1"/>
        </w:numPr>
        <w:pBdr>
          <w:bar w:val="single" w:sz="4" w:color="auto"/>
        </w:pBdr>
        <w:shd w:val="clear" w:color="auto" w:fill="F6F7F8"/>
        <w:spacing w:line="240" w:lineRule="auto"/>
        <w:ind w:left="709" w:hanging="425"/>
        <w:rPr>
          <w:ins w:id="1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" w:author="Unknown">
        <w:r w:rsidRPr="00B913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B913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"https://prosvarku.info/tehnika-svarki/ehlektroshlakovaya-svarka" \l "i-6" </w:instrText>
        </w:r>
        <w:r w:rsidRPr="00B913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B913B4">
          <w:rPr>
            <w:rFonts w:ascii="Times New Roman" w:eastAsia="Times New Roman" w:hAnsi="Times New Roman" w:cs="Times New Roman"/>
            <w:color w:val="252841"/>
            <w:sz w:val="28"/>
            <w:szCs w:val="28"/>
            <w:u w:val="single"/>
            <w:lang w:eastAsia="ru-RU"/>
          </w:rPr>
          <w:t>Заключение</w:t>
        </w:r>
        <w:r w:rsidRPr="00B913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</w:ins>
    </w:p>
    <w:p w:rsidR="00C76F90" w:rsidRPr="00B913B4" w:rsidRDefault="00C76F90" w:rsidP="00C76F90">
      <w:pPr>
        <w:spacing w:after="0" w:line="240" w:lineRule="auto"/>
        <w:outlineLvl w:val="1"/>
        <w:rPr>
          <w:ins w:id="1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7" w:author="Unknown">
        <w:r w:rsidRPr="00B913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Общая информация</w:t>
        </w:r>
      </w:ins>
    </w:p>
    <w:p w:rsidR="00C76F90" w:rsidRPr="00B913B4" w:rsidRDefault="00C76F90" w:rsidP="00C76F90">
      <w:pPr>
        <w:shd w:val="clear" w:color="auto" w:fill="FFFFFF"/>
        <w:spacing w:before="300" w:after="300" w:line="240" w:lineRule="auto"/>
        <w:rPr>
          <w:ins w:id="18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19" w:author="Unknown">
        <w:r w:rsidRPr="00B913B4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При электрошлаковой сварке металлы соединяются под воздействием высокой температуры и расплавленного твёрдого остатка руды - шлака. Этот метод не нуждается в дуге, так как электрод окунают в шлак, проводя по нему ток.</w:t>
        </w:r>
      </w:ins>
    </w:p>
    <w:p w:rsidR="00C76F90" w:rsidRPr="00B913B4" w:rsidRDefault="00C76F90" w:rsidP="00C76F90">
      <w:pPr>
        <w:shd w:val="clear" w:color="auto" w:fill="FFFFFF"/>
        <w:spacing w:before="300" w:after="300" w:line="240" w:lineRule="auto"/>
        <w:rPr>
          <w:ins w:id="20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21" w:author="Unknown">
        <w:r w:rsidRPr="00B913B4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Шлак нагревается, образуя шов на стыке элементов. Чаще всего электрошлаковая сварка помогает в пайке вертикальных конструкций. В этом случае шов начинают внизу детали и ведут вверх.</w:t>
        </w:r>
      </w:ins>
    </w:p>
    <w:p w:rsidR="00C76F90" w:rsidRPr="00B913B4" w:rsidRDefault="00C76F90" w:rsidP="00B913B4">
      <w:pPr>
        <w:spacing w:after="0" w:line="240" w:lineRule="auto"/>
        <w:outlineLvl w:val="1"/>
        <w:rPr>
          <w:ins w:id="2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3" w:author="Unknown">
        <w:r w:rsidRPr="00B913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Виды</w:t>
        </w:r>
      </w:ins>
    </w:p>
    <w:p w:rsidR="00C76F90" w:rsidRPr="00B913B4" w:rsidRDefault="00C76F90" w:rsidP="00C76F90">
      <w:pPr>
        <w:shd w:val="clear" w:color="auto" w:fill="FFFFFF"/>
        <w:spacing w:before="300" w:after="300" w:line="240" w:lineRule="auto"/>
        <w:rPr>
          <w:ins w:id="24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25" w:author="Unknown">
        <w:r w:rsidRPr="00B913B4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Электрошлаковая сварка бывает четырёх видов:</w:t>
        </w:r>
      </w:ins>
    </w:p>
    <w:p w:rsidR="00C76F90" w:rsidRPr="00B913B4" w:rsidRDefault="00C76F90" w:rsidP="00C76F90">
      <w:pPr>
        <w:numPr>
          <w:ilvl w:val="0"/>
          <w:numId w:val="2"/>
        </w:numPr>
        <w:shd w:val="clear" w:color="auto" w:fill="FFFFFF"/>
        <w:spacing w:before="120" w:after="90" w:line="240" w:lineRule="auto"/>
        <w:ind w:left="150"/>
        <w:rPr>
          <w:ins w:id="26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27" w:author="Unknown">
        <w:r w:rsidRPr="00B913B4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с использованием закрепленного электрода (он также может незначительно колебаться);</w:t>
        </w:r>
      </w:ins>
    </w:p>
    <w:p w:rsidR="00C76F90" w:rsidRPr="00B913B4" w:rsidRDefault="00C76F90" w:rsidP="00C76F90">
      <w:pPr>
        <w:numPr>
          <w:ilvl w:val="0"/>
          <w:numId w:val="2"/>
        </w:numPr>
        <w:shd w:val="clear" w:color="auto" w:fill="FFFFFF"/>
        <w:spacing w:before="120" w:after="90" w:line="240" w:lineRule="auto"/>
        <w:ind w:left="150"/>
        <w:rPr>
          <w:ins w:id="28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29" w:author="Unknown">
        <w:r w:rsidRPr="00B913B4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с использованием двух стержней, которые синхронно колеблются;</w:t>
        </w:r>
      </w:ins>
    </w:p>
    <w:p w:rsidR="00C76F90" w:rsidRPr="00B913B4" w:rsidRDefault="00C76F90" w:rsidP="00C76F90">
      <w:pPr>
        <w:numPr>
          <w:ilvl w:val="0"/>
          <w:numId w:val="2"/>
        </w:numPr>
        <w:shd w:val="clear" w:color="auto" w:fill="FFFFFF"/>
        <w:spacing w:before="120" w:after="90" w:line="240" w:lineRule="auto"/>
        <w:ind w:left="150"/>
        <w:rPr>
          <w:ins w:id="30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31" w:author="Unknown">
        <w:r w:rsidRPr="00B913B4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с применением электродных стержней в форме пластин;</w:t>
        </w:r>
      </w:ins>
    </w:p>
    <w:p w:rsidR="00C76F90" w:rsidRPr="00B913B4" w:rsidRDefault="00C76F90" w:rsidP="00C76F90">
      <w:pPr>
        <w:numPr>
          <w:ilvl w:val="0"/>
          <w:numId w:val="2"/>
        </w:numPr>
        <w:shd w:val="clear" w:color="auto" w:fill="FFFFFF"/>
        <w:spacing w:before="120" w:after="0" w:line="240" w:lineRule="auto"/>
        <w:ind w:left="150"/>
        <w:rPr>
          <w:ins w:id="32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33" w:author="Unknown">
        <w:r w:rsidRPr="00B913B4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с помощью мундштука, который плавится (способ, который сочетает свойства сварки пластинчатым и проволочным электродом).</w:t>
        </w:r>
      </w:ins>
    </w:p>
    <w:p w:rsidR="00C76F90" w:rsidRPr="00B913B4" w:rsidRDefault="00C76F90" w:rsidP="00C76F90">
      <w:pPr>
        <w:shd w:val="clear" w:color="auto" w:fill="FFFFFF"/>
        <w:spacing w:before="300" w:after="300" w:line="240" w:lineRule="auto"/>
        <w:rPr>
          <w:ins w:id="34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35" w:author="Unknown">
        <w:r w:rsidRPr="00B913B4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Обо всех способах электрошлаковой сварки рассказать в одной статье невозможно, так как каждый из них имеет большой список преимуществ и нюансов.</w:t>
        </w:r>
      </w:ins>
    </w:p>
    <w:p w:rsidR="00C76F90" w:rsidRPr="00B913B4" w:rsidRDefault="00C76F90" w:rsidP="00C76F90">
      <w:pPr>
        <w:shd w:val="clear" w:color="auto" w:fill="FFFFFF"/>
        <w:spacing w:before="300" w:after="300" w:line="240" w:lineRule="auto"/>
        <w:rPr>
          <w:ins w:id="36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37" w:author="Unknown">
        <w:r w:rsidRPr="00B913B4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Но заметим, что чаще всего мастера используют методы с применением одного/пары неподвижных или колеблющихся электродов.</w:t>
        </w:r>
      </w:ins>
    </w:p>
    <w:p w:rsidR="00C76F90" w:rsidRPr="00B913B4" w:rsidRDefault="00C76F90" w:rsidP="00B913B4">
      <w:pPr>
        <w:spacing w:after="0" w:line="240" w:lineRule="auto"/>
        <w:outlineLvl w:val="1"/>
        <w:rPr>
          <w:ins w:id="3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9" w:author="Unknown">
        <w:r w:rsidRPr="00B913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Технология</w:t>
        </w:r>
      </w:ins>
    </w:p>
    <w:p w:rsidR="00C76F90" w:rsidRPr="00B913B4" w:rsidRDefault="00C76F90" w:rsidP="00C76F90">
      <w:pPr>
        <w:shd w:val="clear" w:color="auto" w:fill="FFFFFF"/>
        <w:spacing w:before="300" w:after="300" w:line="240" w:lineRule="auto"/>
        <w:rPr>
          <w:ins w:id="40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41" w:author="Unknown">
        <w:r w:rsidRPr="00B913B4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Процесс электрошлаковой сварки несложный: два металлических элемента с небольшим промежутком между ними ставят в вертикальное положение. Возле пустого пространства устанавливают ползуны-кристаллизаторы и трубы с холодной водой для остужения шва.</w:t>
        </w:r>
      </w:ins>
    </w:p>
    <w:p w:rsidR="00C76F90" w:rsidRPr="00B913B4" w:rsidRDefault="00C76F90" w:rsidP="00B913B4">
      <w:pPr>
        <w:spacing w:before="300" w:line="240" w:lineRule="auto"/>
        <w:rPr>
          <w:ins w:id="42" w:author="Unknown"/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ins w:id="43" w:author="Unknown">
        <w:r w:rsidRPr="00B913B4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Ползуны по ходу сварки медленно двигают, чтобы соединение остывало постепенно и без трещин. Снизу промежуток перекрывают "карманом".</w:t>
        </w:r>
      </w:ins>
    </w:p>
    <w:p w:rsidR="00C76F90" w:rsidRPr="00B913B4" w:rsidRDefault="00C76F90" w:rsidP="00C76F90">
      <w:pPr>
        <w:shd w:val="clear" w:color="auto" w:fill="FFFFFF"/>
        <w:spacing w:before="300" w:after="300" w:line="240" w:lineRule="auto"/>
        <w:rPr>
          <w:ins w:id="44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45" w:author="Unknown">
        <w:r w:rsidRPr="00B913B4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lastRenderedPageBreak/>
          <w:t>Шлак загружают между деталями и "втыкают" в него стержень, к которому с помощью мундштука подводят электрический ток.</w:t>
        </w:r>
      </w:ins>
    </w:p>
    <w:p w:rsidR="00C76F90" w:rsidRPr="00B913B4" w:rsidRDefault="00C76F90" w:rsidP="00C76F90">
      <w:pPr>
        <w:shd w:val="clear" w:color="auto" w:fill="FFFFFF"/>
        <w:spacing w:before="300" w:after="300" w:line="240" w:lineRule="auto"/>
        <w:rPr>
          <w:ins w:id="46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47" w:author="Unknown">
        <w:r w:rsidRPr="00B913B4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Ток проходит прямиком в загруженный флюс (шлак), расплавляя его. Материал в жидком состоянии хорошо проводит тепловое напряжение и, благодаря этому, нагревает уже сам металл. Стержень и края элементов плавятся, образуя сварочную ванну.</w:t>
        </w:r>
      </w:ins>
    </w:p>
    <w:p w:rsidR="00C76F90" w:rsidRPr="00B913B4" w:rsidRDefault="00C76F90" w:rsidP="00C76F90">
      <w:pPr>
        <w:shd w:val="clear" w:color="auto" w:fill="F7F8F8"/>
        <w:spacing w:before="300" w:line="240" w:lineRule="auto"/>
        <w:rPr>
          <w:ins w:id="48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49" w:author="Unknown">
        <w:r w:rsidRPr="00B913B4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Сварочная дуга в этом случае отсутствует, а флюс предотвратит появление дефектов и окисление металлических деталей. Он нужен в небольшом количестве, что очень экономно.</w:t>
        </w:r>
      </w:ins>
    </w:p>
    <w:p w:rsidR="00C76F90" w:rsidRPr="00B913B4" w:rsidRDefault="00C76F90" w:rsidP="00C76F90">
      <w:pPr>
        <w:shd w:val="clear" w:color="auto" w:fill="FFFFFF"/>
        <w:spacing w:before="300" w:after="300" w:line="240" w:lineRule="auto"/>
        <w:rPr>
          <w:ins w:id="50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51" w:author="Unknown">
        <w:r w:rsidRPr="00B913B4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Тут подойдёт и флюс для обычной сварки с помощью дуги, и специальный для электрошлакового сваривания.</w:t>
        </w:r>
      </w:ins>
    </w:p>
    <w:p w:rsidR="00C76F90" w:rsidRPr="00B913B4" w:rsidRDefault="00C76F90" w:rsidP="00C76F90">
      <w:pPr>
        <w:spacing w:after="0" w:line="240" w:lineRule="auto"/>
        <w:outlineLvl w:val="1"/>
        <w:rPr>
          <w:ins w:id="5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3" w:author="Unknown">
        <w:r w:rsidRPr="00B913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Применяемое оборудование и материалы</w:t>
        </w:r>
      </w:ins>
    </w:p>
    <w:p w:rsidR="00C76F90" w:rsidRPr="00B913B4" w:rsidRDefault="00C76F90" w:rsidP="00C76F90">
      <w:pPr>
        <w:shd w:val="clear" w:color="auto" w:fill="FFFFFF"/>
        <w:spacing w:before="300" w:after="300" w:line="240" w:lineRule="auto"/>
        <w:rPr>
          <w:ins w:id="54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55" w:author="Unknown">
        <w:r w:rsidRPr="00B913B4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Обычно оборудование для ЭШС продаётся в комплекте: сварочный аппарат плюс вспомогательные приборы. Этот набор носит название установки для электрошлаковой сварки. Это удобно, так как не нужно будет выяснять сочетаемость этих элементов между собой.</w:t>
        </w:r>
      </w:ins>
    </w:p>
    <w:p w:rsidR="00C76F90" w:rsidRPr="00B913B4" w:rsidRDefault="00C76F90" w:rsidP="00C76F90">
      <w:pPr>
        <w:shd w:val="clear" w:color="auto" w:fill="F1F0FA"/>
        <w:spacing w:before="300" w:line="240" w:lineRule="auto"/>
        <w:rPr>
          <w:ins w:id="56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57" w:author="Unknown">
        <w:r w:rsidRPr="00B913B4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Выбрать флюс сложнее. Прежде всего, он должен быть плавленым. Для разных сталей и сплавов подходят разные марки.</w:t>
        </w:r>
      </w:ins>
    </w:p>
    <w:p w:rsidR="00C76F90" w:rsidRPr="00B913B4" w:rsidRDefault="00C76F90" w:rsidP="00C76F90">
      <w:pPr>
        <w:shd w:val="clear" w:color="auto" w:fill="FFFFFF"/>
        <w:spacing w:before="300" w:after="300" w:line="240" w:lineRule="auto"/>
        <w:rPr>
          <w:ins w:id="58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59" w:author="Unknown">
        <w:r w:rsidRPr="00B913B4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Например, электрошлаковая сварка высокоуглеродистой стали или сталей с высоким содержанием никеля и хрома пройдёт лучше с флюсами АН-8, АН-22 и так далее.</w:t>
        </w:r>
      </w:ins>
    </w:p>
    <w:p w:rsidR="00C76F90" w:rsidRPr="00B913B4" w:rsidRDefault="00C76F90" w:rsidP="00C76F90">
      <w:pPr>
        <w:shd w:val="clear" w:color="auto" w:fill="FFFFFF"/>
        <w:spacing w:before="300" w:after="300" w:line="240" w:lineRule="auto"/>
        <w:rPr>
          <w:ins w:id="60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61" w:author="Unknown">
        <w:r w:rsidRPr="00B913B4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Обратите внимание на АН-47, он дороже, чем универсальные флюсы, но после него остаются аккуратные швы при неизменном процессе  сварки.</w:t>
        </w:r>
      </w:ins>
    </w:p>
    <w:p w:rsidR="00C76F90" w:rsidRPr="00B913B4" w:rsidRDefault="00C76F90" w:rsidP="00C76F90">
      <w:pPr>
        <w:shd w:val="clear" w:color="auto" w:fill="FFFFFF"/>
        <w:spacing w:before="300" w:after="300" w:line="240" w:lineRule="auto"/>
        <w:rPr>
          <w:ins w:id="62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63" w:author="Unknown">
        <w:r w:rsidRPr="00B913B4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Жаропрочные, окалиностойкие и коррозионностойкие стали хорошо сочетаются с флюсом марок АНФ-1,7 и 48-ОФ-6. Сталь с легирующими примесями варится при помощи АН-9. Для создания чугунных конструкций возьмите в качестве флюса АНФ-14 или АН-75.</w:t>
        </w:r>
      </w:ins>
    </w:p>
    <w:p w:rsidR="00C76F90" w:rsidRPr="00B913B4" w:rsidRDefault="00C76F90" w:rsidP="00C76F90">
      <w:pPr>
        <w:shd w:val="clear" w:color="auto" w:fill="FFFFFF"/>
        <w:spacing w:before="300" w:after="300" w:line="240" w:lineRule="auto"/>
        <w:rPr>
          <w:ins w:id="64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65" w:author="Unknown">
        <w:r w:rsidRPr="00B913B4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Если у вас есть свои предпочтения насчет материала, это не критично. Но важно знать, соответствует ли ваш флюс правилам материала для ЭШС.</w:t>
        </w:r>
      </w:ins>
    </w:p>
    <w:p w:rsidR="00C76F90" w:rsidRPr="00B913B4" w:rsidRDefault="00C76F90" w:rsidP="00C76F90">
      <w:pPr>
        <w:shd w:val="clear" w:color="auto" w:fill="FFFFFF"/>
        <w:spacing w:before="300" w:after="300" w:line="240" w:lineRule="auto"/>
        <w:rPr>
          <w:ins w:id="66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67" w:author="Unknown">
        <w:r w:rsidRPr="00B913B4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Его текстура и свойства не должны меняться при увеличении силы тока или напряжения, чтобы процесс электрошлаковой сварки не срывался.</w:t>
        </w:r>
      </w:ins>
    </w:p>
    <w:p w:rsidR="00C76F90" w:rsidRPr="00B913B4" w:rsidRDefault="00C76F90" w:rsidP="00C76F90">
      <w:pPr>
        <w:shd w:val="clear" w:color="auto" w:fill="FFFFFF"/>
        <w:spacing w:before="300" w:after="300" w:line="240" w:lineRule="auto"/>
        <w:rPr>
          <w:ins w:id="68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69" w:author="Unknown">
        <w:r w:rsidRPr="00B913B4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Флюс должен иметь высокую теплопроводность, чтобы плавить края элементов и создавать прочное соединение без трещин и пор.</w:t>
        </w:r>
      </w:ins>
    </w:p>
    <w:p w:rsidR="00C76F90" w:rsidRPr="00B913B4" w:rsidRDefault="00C76F90" w:rsidP="00C76F90">
      <w:pPr>
        <w:shd w:val="clear" w:color="auto" w:fill="F4FBFD"/>
        <w:spacing w:before="300" w:line="240" w:lineRule="auto"/>
        <w:rPr>
          <w:ins w:id="70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71" w:author="Unknown">
        <w:r w:rsidRPr="00B913B4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lastRenderedPageBreak/>
          <w:t>Также смотрите, чтобы флюс не был слишком жидким, не стекал в промежуток. Шлак, который образуется при нагревании флюса, должен легко очищаться с готового изделия.</w:t>
        </w:r>
      </w:ins>
    </w:p>
    <w:p w:rsidR="00C76F90" w:rsidRPr="00B913B4" w:rsidRDefault="00C76F90" w:rsidP="00C76F90">
      <w:pPr>
        <w:shd w:val="clear" w:color="auto" w:fill="FFFFFF"/>
        <w:spacing w:before="300" w:after="300" w:line="240" w:lineRule="auto"/>
        <w:rPr>
          <w:ins w:id="72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73" w:author="Unknown">
        <w:r w:rsidRPr="00B913B4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Перед тем как начать, прокалите материал грелкой или в плавильной печи при температуре 400-600 градусов. Не стоит делать это больше двух часов, а, перед тем, как выбрать температуру, ознакомьтесь с инструкцией к флюсу.</w:t>
        </w:r>
      </w:ins>
    </w:p>
    <w:p w:rsidR="00C76F90" w:rsidRPr="00B913B4" w:rsidRDefault="00C76F90" w:rsidP="00B913B4">
      <w:pPr>
        <w:spacing w:after="0" w:line="240" w:lineRule="auto"/>
        <w:outlineLvl w:val="1"/>
        <w:rPr>
          <w:ins w:id="7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5" w:author="Unknown">
        <w:r w:rsidRPr="00B913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"За" и "против"</w:t>
        </w:r>
      </w:ins>
    </w:p>
    <w:p w:rsidR="00C76F90" w:rsidRPr="00B913B4" w:rsidRDefault="00C76F90" w:rsidP="00C76F90">
      <w:pPr>
        <w:shd w:val="clear" w:color="auto" w:fill="FFFFFF"/>
        <w:spacing w:before="300" w:after="300" w:line="240" w:lineRule="auto"/>
        <w:rPr>
          <w:ins w:id="76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77" w:author="Unknown">
        <w:r w:rsidRPr="00B913B4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ЭШС стабильна как при переменном, так и при постоянном токе. Если в процессе сила тока будет меняться, на процесс электрошлаковой сварки это не повлияет (даже когда ток время от времени прерывается).</w:t>
        </w:r>
      </w:ins>
    </w:p>
    <w:p w:rsidR="00C76F90" w:rsidRPr="00B913B4" w:rsidRDefault="00C76F90" w:rsidP="00C76F90">
      <w:pPr>
        <w:shd w:val="clear" w:color="auto" w:fill="FFFFFF"/>
        <w:spacing w:before="300" w:after="300" w:line="240" w:lineRule="auto"/>
        <w:rPr>
          <w:ins w:id="78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79" w:author="Unknown">
        <w:r w:rsidRPr="00B913B4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Чтобы выполнить хороший шов этим методом, особая квалификация вам не понадобится.</w:t>
        </w:r>
      </w:ins>
    </w:p>
    <w:p w:rsidR="00C76F90" w:rsidRPr="00B913B4" w:rsidRDefault="00C76F90" w:rsidP="00C76F90">
      <w:pPr>
        <w:shd w:val="clear" w:color="auto" w:fill="FFFFFF"/>
        <w:spacing w:before="300" w:after="300" w:line="240" w:lineRule="auto"/>
        <w:rPr>
          <w:ins w:id="80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81" w:author="Unknown">
        <w:r w:rsidRPr="00B913B4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Стержень быстро плавится, из-за чего процесс очень продуктивный. Если вы уже работали с таким типом до этого, скорость работы увеличится.</w:t>
        </w:r>
      </w:ins>
    </w:p>
    <w:p w:rsidR="00C76F90" w:rsidRPr="00B913B4" w:rsidRDefault="00C76F90" w:rsidP="00C76F90">
      <w:pPr>
        <w:shd w:val="clear" w:color="auto" w:fill="F4FBFD"/>
        <w:spacing w:before="300" w:line="240" w:lineRule="auto"/>
        <w:rPr>
          <w:ins w:id="82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83" w:author="Unknown">
        <w:r w:rsidRPr="00B913B4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Маленький завод или цех может изначально вложиться именно в ЭШС, так как она может быстро окупиться за счет больших партий.</w:t>
        </w:r>
      </w:ins>
    </w:p>
    <w:p w:rsidR="00C76F90" w:rsidRPr="00B913B4" w:rsidRDefault="00C76F90" w:rsidP="00C76F90">
      <w:pPr>
        <w:shd w:val="clear" w:color="auto" w:fill="FFFFFF"/>
        <w:spacing w:before="300" w:after="300" w:line="240" w:lineRule="auto"/>
        <w:rPr>
          <w:ins w:id="84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85" w:author="Unknown">
        <w:r w:rsidRPr="00B913B4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Этот метод расходует в десять раз меньше флюса, чем обычная электродуговая сварка. Экономия касается и электроэнергии - при ЭШС вы потратите на одну пятую электричества меньше, чем при классической сварке.</w:t>
        </w:r>
      </w:ins>
    </w:p>
    <w:p w:rsidR="00C76F90" w:rsidRPr="00B913B4" w:rsidRDefault="00C76F90" w:rsidP="00C76F90">
      <w:pPr>
        <w:shd w:val="clear" w:color="auto" w:fill="FFFFFF"/>
        <w:spacing w:before="300" w:after="300" w:line="240" w:lineRule="auto"/>
        <w:rPr>
          <w:ins w:id="86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87" w:author="Unknown">
        <w:r w:rsidRPr="00B913B4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Стоимость комплекта оборудования и остальных материалов небольшая.</w:t>
        </w:r>
      </w:ins>
    </w:p>
    <w:p w:rsidR="00C76F90" w:rsidRPr="00B913B4" w:rsidRDefault="00C76F90" w:rsidP="00C76F90">
      <w:pPr>
        <w:shd w:val="clear" w:color="auto" w:fill="FFFFFF"/>
        <w:spacing w:before="300" w:after="300" w:line="240" w:lineRule="auto"/>
        <w:rPr>
          <w:ins w:id="88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89" w:author="Unknown">
        <w:r w:rsidRPr="00B913B4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Кромки элементов не нужно обрабатывать особыми методами, как при других видах сварки, а сама сварочная ванна надёжно защищена от "вредного" влияния атмосферных газов благодаря флюсу.</w:t>
        </w:r>
      </w:ins>
    </w:p>
    <w:p w:rsidR="00C76F90" w:rsidRPr="00B913B4" w:rsidRDefault="00C76F90" w:rsidP="00C76F90">
      <w:pPr>
        <w:shd w:val="clear" w:color="auto" w:fill="FEF1F5"/>
        <w:spacing w:before="300" w:line="240" w:lineRule="auto"/>
        <w:rPr>
          <w:ins w:id="90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91" w:author="Unknown">
        <w:r w:rsidRPr="00B913B4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Основной минус - вы не можете сваривать элементы, расположенные горизонтально или под углом более тридцати градусов. Сварщик в этом случае стеснён в движениях и не сможет паять детали, которые уже до этого были закреплены.</w:t>
        </w:r>
      </w:ins>
    </w:p>
    <w:p w:rsidR="00C76F90" w:rsidRPr="00B913B4" w:rsidRDefault="00C76F90" w:rsidP="00C76F90">
      <w:pPr>
        <w:shd w:val="clear" w:color="auto" w:fill="FFFFFF"/>
        <w:spacing w:before="300" w:after="300" w:line="240" w:lineRule="auto"/>
        <w:rPr>
          <w:ins w:id="92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93" w:author="Unknown">
        <w:r w:rsidRPr="00B913B4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Процесс нужно доделать от начала до конца, так как паузы ухудшат качество шва и характеристики шлака. Температура помещения не должна быть ниже нуля, иначе соединение будет иметь деформации.</w:t>
        </w:r>
      </w:ins>
    </w:p>
    <w:p w:rsidR="00FE20BB" w:rsidRPr="002F3A91" w:rsidRDefault="00C76F90" w:rsidP="002F3A9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94" w:author="Unknown">
        <w:r w:rsidRPr="00B913B4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Также неудобной для вас будет предварительная заготовка мелких деталей: "карманов", ползунов, планок.</w:t>
        </w:r>
      </w:ins>
      <w:bookmarkStart w:id="95" w:name="_GoBack"/>
      <w:bookmarkEnd w:id="95"/>
    </w:p>
    <w:sectPr w:rsidR="00FE20BB" w:rsidRPr="002F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0BA"/>
    <w:multiLevelType w:val="hybridMultilevel"/>
    <w:tmpl w:val="5CC219E0"/>
    <w:lvl w:ilvl="0" w:tplc="F5D45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0A3"/>
    <w:multiLevelType w:val="multilevel"/>
    <w:tmpl w:val="9C222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703C4C"/>
    <w:multiLevelType w:val="multilevel"/>
    <w:tmpl w:val="C056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3C"/>
    <w:rsid w:val="00206F07"/>
    <w:rsid w:val="002F3A91"/>
    <w:rsid w:val="00720D3C"/>
    <w:rsid w:val="00A14C35"/>
    <w:rsid w:val="00B039C2"/>
    <w:rsid w:val="00B913B4"/>
    <w:rsid w:val="00C76F90"/>
    <w:rsid w:val="00F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6F9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06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6F9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06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01327">
          <w:marLeft w:val="-97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9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78344">
          <w:blockQuote w:val="1"/>
          <w:marLeft w:val="0"/>
          <w:marRight w:val="0"/>
          <w:marTop w:val="0"/>
          <w:marBottom w:val="300"/>
          <w:divBdr>
            <w:top w:val="single" w:sz="6" w:space="28" w:color="CCE2E7"/>
            <w:left w:val="single" w:sz="6" w:space="31" w:color="CCE2E7"/>
            <w:bottom w:val="single" w:sz="6" w:space="28" w:color="CCE2E7"/>
            <w:right w:val="single" w:sz="6" w:space="19" w:color="CCE2E7"/>
          </w:divBdr>
        </w:div>
        <w:div w:id="12425946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93691">
          <w:blockQuote w:val="1"/>
          <w:marLeft w:val="0"/>
          <w:marRight w:val="0"/>
          <w:marTop w:val="0"/>
          <w:marBottom w:val="300"/>
          <w:divBdr>
            <w:top w:val="single" w:sz="6" w:space="28" w:color="B9BAC1"/>
            <w:left w:val="single" w:sz="6" w:space="31" w:color="B9BAC1"/>
            <w:bottom w:val="single" w:sz="6" w:space="28" w:color="B9BAC1"/>
            <w:right w:val="single" w:sz="6" w:space="19" w:color="B9BAC1"/>
          </w:divBdr>
        </w:div>
        <w:div w:id="273948020">
          <w:blockQuote w:val="1"/>
          <w:marLeft w:val="0"/>
          <w:marRight w:val="0"/>
          <w:marTop w:val="0"/>
          <w:marBottom w:val="300"/>
          <w:divBdr>
            <w:top w:val="single" w:sz="6" w:space="28" w:color="D1CDEF"/>
            <w:left w:val="single" w:sz="6" w:space="31" w:color="D1CDEF"/>
            <w:bottom w:val="single" w:sz="6" w:space="28" w:color="D1CDEF"/>
            <w:right w:val="single" w:sz="6" w:space="19" w:color="D1CDEF"/>
          </w:divBdr>
        </w:div>
        <w:div w:id="1914585774">
          <w:blockQuote w:val="1"/>
          <w:marLeft w:val="0"/>
          <w:marRight w:val="0"/>
          <w:marTop w:val="0"/>
          <w:marBottom w:val="300"/>
          <w:divBdr>
            <w:top w:val="single" w:sz="6" w:space="28" w:color="CCE2E7"/>
            <w:left w:val="single" w:sz="6" w:space="31" w:color="CCE2E7"/>
            <w:bottom w:val="single" w:sz="6" w:space="28" w:color="CCE2E7"/>
            <w:right w:val="single" w:sz="6" w:space="19" w:color="CCE2E7"/>
          </w:divBdr>
        </w:div>
        <w:div w:id="1842620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4010">
          <w:blockQuote w:val="1"/>
          <w:marLeft w:val="0"/>
          <w:marRight w:val="0"/>
          <w:marTop w:val="0"/>
          <w:marBottom w:val="300"/>
          <w:divBdr>
            <w:top w:val="single" w:sz="6" w:space="28" w:color="CCE2E7"/>
            <w:left w:val="single" w:sz="6" w:space="31" w:color="CCE2E7"/>
            <w:bottom w:val="single" w:sz="6" w:space="28" w:color="CCE2E7"/>
            <w:right w:val="single" w:sz="6" w:space="19" w:color="CCE2E7"/>
          </w:divBdr>
        </w:div>
        <w:div w:id="2074497687">
          <w:blockQuote w:val="1"/>
          <w:marLeft w:val="0"/>
          <w:marRight w:val="0"/>
          <w:marTop w:val="0"/>
          <w:marBottom w:val="300"/>
          <w:divBdr>
            <w:top w:val="single" w:sz="6" w:space="28" w:color="EFB7C9"/>
            <w:left w:val="single" w:sz="6" w:space="31" w:color="EFB7C9"/>
            <w:bottom w:val="single" w:sz="6" w:space="28" w:color="EFB7C9"/>
            <w:right w:val="single" w:sz="6" w:space="19" w:color="EFB7C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OYp1X-4EF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3</cp:revision>
  <dcterms:created xsi:type="dcterms:W3CDTF">2020-04-08T18:10:00Z</dcterms:created>
  <dcterms:modified xsi:type="dcterms:W3CDTF">2020-04-12T16:59:00Z</dcterms:modified>
</cp:coreProperties>
</file>