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810" w:rsidRPr="00F86C4B" w:rsidRDefault="002074E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C4B">
        <w:rPr>
          <w:rFonts w:ascii="Times New Roman" w:hAnsi="Times New Roman" w:cs="Times New Roman"/>
          <w:sz w:val="28"/>
          <w:szCs w:val="28"/>
        </w:rPr>
        <w:t>Урок №</w:t>
      </w:r>
      <w:r w:rsidR="00241F8B" w:rsidRPr="00F86C4B">
        <w:rPr>
          <w:rFonts w:ascii="Times New Roman" w:hAnsi="Times New Roman" w:cs="Times New Roman"/>
          <w:sz w:val="28"/>
          <w:szCs w:val="28"/>
        </w:rPr>
        <w:t>30</w:t>
      </w:r>
      <w:r w:rsidR="00241F8B" w:rsidRPr="00F86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1F8B" w:rsidRPr="00F86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 №12</w:t>
      </w:r>
      <w:r w:rsidR="00241F8B" w:rsidRPr="00F86C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</w:t>
      </w:r>
      <w:r w:rsidR="00241F8B" w:rsidRPr="00F86C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Правила нанесения шероховатости поверхности и обозначение материала</w:t>
      </w:r>
    </w:p>
    <w:p w:rsidR="006C295F" w:rsidRPr="00F86C4B" w:rsidRDefault="006C295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C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План:</w:t>
      </w:r>
    </w:p>
    <w:p w:rsidR="006C295F" w:rsidRPr="00F86C4B" w:rsidRDefault="006C295F" w:rsidP="006C295F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C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Изучите лекцию и ГОСТ </w:t>
      </w:r>
      <w:r w:rsidRPr="00F86C4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2.309-73</w:t>
      </w:r>
    </w:p>
    <w:p w:rsidR="006C295F" w:rsidRPr="00F86C4B" w:rsidRDefault="006C295F" w:rsidP="006C295F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C4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Выполните практическую работу </w:t>
      </w:r>
    </w:p>
    <w:p w:rsidR="006C295F" w:rsidRPr="00F86C4B" w:rsidRDefault="006C295F" w:rsidP="006C295F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C4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Ответьте на вопросы</w:t>
      </w:r>
    </w:p>
    <w:p w:rsidR="000348F9" w:rsidRPr="00F86C4B" w:rsidRDefault="000348F9" w:rsidP="000348F9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означает </w:t>
      </w:r>
      <w:proofErr w:type="gramStart"/>
      <w:r w:rsidRPr="00F8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обозначение</w:t>
      </w:r>
      <w:proofErr w:type="gramEnd"/>
      <w:r w:rsidRPr="00F8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86C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251289" wp14:editId="1244FE92">
            <wp:extent cx="474980" cy="422275"/>
            <wp:effectExtent l="0" t="0" r="1270" b="0"/>
            <wp:docPr id="41" name="Рисунок 41" descr="http://pedagogic.ru/books/item/f00/s00/z0000043/pic/0005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edagogic.ru/books/item/f00/s00/z0000043/pic/000537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проставленное у изображения поверхности детали?</w:t>
      </w:r>
    </w:p>
    <w:p w:rsidR="000348F9" w:rsidRPr="00F86C4B" w:rsidRDefault="000348F9" w:rsidP="000348F9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нужно понимать знак </w:t>
      </w:r>
      <w:r w:rsidRPr="00F86C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E6D09F" wp14:editId="60DE5CB2">
            <wp:extent cx="404495" cy="457200"/>
            <wp:effectExtent l="0" t="0" r="0" b="0"/>
            <wp:docPr id="42" name="Рисунок 42" descr="http://pedagogic.ru/books/item/f00/s00/z0000043/pic/0005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edagogic.ru/books/item/f00/s00/z0000043/pic/00053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проставляемый на чертеже</w:t>
      </w:r>
      <w:proofErr w:type="gramStart"/>
      <w:r w:rsidRPr="00F8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</w:p>
    <w:p w:rsidR="000348F9" w:rsidRPr="00F86C4B" w:rsidRDefault="000348F9" w:rsidP="000348F9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каких случаях на чертеже наносят знак </w:t>
      </w:r>
      <w:r w:rsidRPr="00F86C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96F919" wp14:editId="33DF0528">
            <wp:extent cx="404495" cy="457200"/>
            <wp:effectExtent l="0" t="0" r="0" b="0"/>
            <wp:docPr id="43" name="Рисунок 43" descr="http://pedagogic.ru/books/item/f00/s00/z0000043/pic/0005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edagogic.ru/books/item/f00/s00/z0000043/pic/00053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348F9" w:rsidRPr="00F86C4B" w:rsidRDefault="000348F9" w:rsidP="000348F9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каком случае обозначение шероховатости выносят в правый верхний угол чертежа?</w:t>
      </w:r>
    </w:p>
    <w:p w:rsidR="000348F9" w:rsidRPr="00F86C4B" w:rsidRDefault="000348F9" w:rsidP="000348F9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следует понимать надпись </w:t>
      </w:r>
      <w:r w:rsidRPr="00F86C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D5978A" wp14:editId="562351F6">
            <wp:extent cx="659130" cy="624205"/>
            <wp:effectExtent l="0" t="0" r="7620" b="4445"/>
            <wp:docPr id="44" name="Рисунок 44" descr="http://pedagogic.ru/books/item/f00/s00/z0000043/pic/0005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pedagogic.ru/books/item/f00/s00/z0000043/pic/00054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6C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0C397D" wp14:editId="04063234">
            <wp:extent cx="817880" cy="536575"/>
            <wp:effectExtent l="0" t="0" r="1270" b="0"/>
            <wp:docPr id="45" name="Рисунок 45" descr="http://pedagogic.ru/books/item/f00/s00/z0000043/pic/0005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pedagogic.ru/books/item/f00/s00/z0000043/pic/00054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правом верхнем углу чертежа?</w:t>
      </w:r>
    </w:p>
    <w:p w:rsidR="000348F9" w:rsidRPr="00F86C4B" w:rsidRDefault="000348F9" w:rsidP="000348F9">
      <w:pPr>
        <w:pStyle w:val="a5"/>
        <w:ind w:left="77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1F8B" w:rsidRPr="00F86C4B" w:rsidRDefault="00241F8B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C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Лекция </w:t>
      </w:r>
    </w:p>
    <w:p w:rsidR="006C295F" w:rsidRPr="00F86C4B" w:rsidRDefault="006C295F">
      <w:pPr>
        <w:rPr>
          <w:rFonts w:ascii="Times New Roman" w:hAnsi="Times New Roman" w:cs="Times New Roman"/>
          <w:sz w:val="28"/>
          <w:szCs w:val="28"/>
        </w:rPr>
      </w:pPr>
      <w:r w:rsidRPr="00F86C4B">
        <w:rPr>
          <w:rFonts w:ascii="Times New Roman" w:hAnsi="Times New Roman" w:cs="Times New Roman"/>
          <w:sz w:val="28"/>
          <w:szCs w:val="28"/>
        </w:rPr>
        <w:t xml:space="preserve">Поверхность детали после механической обработки не бывает абсолютно гладкой, так как режущий инструмент оставляет на ней следы в форме микронеровностей </w:t>
      </w:r>
      <w:r w:rsidRPr="00F86C4B">
        <w:rPr>
          <w:rFonts w:ascii="Times New Roman" w:hAnsi="Times New Roman" w:cs="Times New Roman"/>
          <w:sz w:val="28"/>
          <w:szCs w:val="28"/>
        </w:rPr>
        <w:sym w:font="Symbol" w:char="F02D"/>
      </w:r>
      <w:r w:rsidRPr="00F86C4B">
        <w:rPr>
          <w:rFonts w:ascii="Times New Roman" w:hAnsi="Times New Roman" w:cs="Times New Roman"/>
          <w:sz w:val="28"/>
          <w:szCs w:val="28"/>
        </w:rPr>
        <w:t xml:space="preserve"> выступов и впадин</w:t>
      </w:r>
      <w:r w:rsidRPr="00F86C4B">
        <w:rPr>
          <w:rFonts w:ascii="Times New Roman" w:hAnsi="Times New Roman" w:cs="Times New Roman"/>
          <w:sz w:val="28"/>
          <w:szCs w:val="28"/>
        </w:rPr>
        <w:t>.</w:t>
      </w:r>
    </w:p>
    <w:p w:rsidR="006C295F" w:rsidRPr="00F86C4B" w:rsidRDefault="000348F9">
      <w:pPr>
        <w:rPr>
          <w:rFonts w:ascii="Times New Roman" w:hAnsi="Times New Roman" w:cs="Times New Roman"/>
          <w:sz w:val="28"/>
          <w:szCs w:val="28"/>
        </w:rPr>
      </w:pPr>
      <w:r w:rsidRPr="00F86C4B">
        <w:rPr>
          <w:rFonts w:ascii="Times New Roman" w:hAnsi="Times New Roman" w:cs="Times New Roman"/>
          <w:sz w:val="28"/>
          <w:szCs w:val="28"/>
        </w:rPr>
        <w:t xml:space="preserve">Шероховатость поверхности характеризуется величиной микронеровностей реальной поверхности (в </w:t>
      </w:r>
      <w:proofErr w:type="gramStart"/>
      <w:r w:rsidRPr="00F86C4B">
        <w:rPr>
          <w:rFonts w:ascii="Times New Roman" w:hAnsi="Times New Roman" w:cs="Times New Roman"/>
          <w:sz w:val="28"/>
          <w:szCs w:val="28"/>
        </w:rPr>
        <w:t>мкм</w:t>
      </w:r>
      <w:proofErr w:type="gramEnd"/>
      <w:r w:rsidRPr="00F86C4B">
        <w:rPr>
          <w:rFonts w:ascii="Times New Roman" w:hAnsi="Times New Roman" w:cs="Times New Roman"/>
          <w:sz w:val="28"/>
          <w:szCs w:val="28"/>
        </w:rPr>
        <w:t>), определяющей ее отклонение от идеально гладкой поверхности. Качество поверхности по ГОСТ 2789-73 оценивается шестью параметрами, В учебных чертежах используют только два из них:</w:t>
      </w:r>
    </w:p>
    <w:p w:rsidR="000348F9" w:rsidRPr="00F86C4B" w:rsidRDefault="000348F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86C4B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F86C4B">
        <w:rPr>
          <w:rFonts w:ascii="Times New Roman" w:hAnsi="Times New Roman" w:cs="Times New Roman"/>
          <w:sz w:val="28"/>
          <w:szCs w:val="28"/>
        </w:rPr>
        <w:t xml:space="preserve"> – среднее арифметическое отклонение профиля, т. е. среднее арифметическое значение ординат </w:t>
      </w:r>
      <w:proofErr w:type="spellStart"/>
      <w:r w:rsidRPr="00F86C4B">
        <w:rPr>
          <w:rFonts w:ascii="Times New Roman" w:hAnsi="Times New Roman" w:cs="Times New Roman"/>
          <w:sz w:val="28"/>
          <w:szCs w:val="28"/>
        </w:rPr>
        <w:t>yi</w:t>
      </w:r>
      <w:proofErr w:type="spellEnd"/>
      <w:r w:rsidRPr="00F86C4B">
        <w:rPr>
          <w:rFonts w:ascii="Times New Roman" w:hAnsi="Times New Roman" w:cs="Times New Roman"/>
          <w:sz w:val="28"/>
          <w:szCs w:val="28"/>
        </w:rPr>
        <w:t xml:space="preserve"> некоторого количества точек, выбранных на базовой длине;</w:t>
      </w:r>
    </w:p>
    <w:p w:rsidR="000348F9" w:rsidRPr="00F86C4B" w:rsidRDefault="000348F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86C4B">
        <w:rPr>
          <w:rFonts w:ascii="Times New Roman" w:hAnsi="Times New Roman" w:cs="Times New Roman"/>
          <w:sz w:val="28"/>
          <w:szCs w:val="28"/>
        </w:rPr>
        <w:t>Rz</w:t>
      </w:r>
      <w:proofErr w:type="spellEnd"/>
      <w:r w:rsidRPr="00F86C4B">
        <w:rPr>
          <w:rFonts w:ascii="Times New Roman" w:hAnsi="Times New Roman" w:cs="Times New Roman"/>
          <w:sz w:val="28"/>
          <w:szCs w:val="28"/>
        </w:rPr>
        <w:t xml:space="preserve"> – высота неровностей профиля по десяти точкам, т. е. сумма средних абсолютных значений высот пяти наибольших выступов и глубин пяти наибольших впадин профиля в пределах базовой длины. </w:t>
      </w:r>
    </w:p>
    <w:p w:rsidR="000348F9" w:rsidRPr="00F86C4B" w:rsidRDefault="000348F9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C4B">
        <w:rPr>
          <w:rFonts w:ascii="Times New Roman" w:hAnsi="Times New Roman" w:cs="Times New Roman"/>
          <w:sz w:val="28"/>
          <w:szCs w:val="28"/>
        </w:rPr>
        <w:lastRenderedPageBreak/>
        <w:t xml:space="preserve">Параметр </w:t>
      </w:r>
      <w:proofErr w:type="spellStart"/>
      <w:r w:rsidRPr="00F86C4B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F86C4B">
        <w:rPr>
          <w:rFonts w:ascii="Times New Roman" w:hAnsi="Times New Roman" w:cs="Times New Roman"/>
          <w:sz w:val="28"/>
          <w:szCs w:val="28"/>
        </w:rPr>
        <w:t xml:space="preserve"> предпочтительнее. При выполнении учебных эскизов и чертежей рекомендуются следующие значения этого параметра: 50; 25; 12,5, 6,3; 3,2; 1,6; 0,8; 0,4 мкм.</w:t>
      </w:r>
    </w:p>
    <w:p w:rsidR="00241F8B" w:rsidRPr="00241F8B" w:rsidRDefault="00241F8B" w:rsidP="00241F8B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сведения о шероховатости поверхности располагают в соответствии со структурой обозначения, которая приведена на рис.6.1.</w:t>
      </w:r>
    </w:p>
    <w:p w:rsidR="00241F8B" w:rsidRPr="00241F8B" w:rsidRDefault="00241F8B" w:rsidP="00241F8B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F8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CC0946F" wp14:editId="030B523A">
            <wp:extent cx="4035425" cy="1872615"/>
            <wp:effectExtent l="0" t="0" r="3175" b="0"/>
            <wp:docPr id="20" name="Рисунок 20" descr="https://ok-t.ru/studopediaru/baza2/334450577762.files/image1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ok-t.ru/studopediaru/baza2/334450577762.files/image13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425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F8B" w:rsidRPr="00241F8B" w:rsidRDefault="00241F8B" w:rsidP="00241F8B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Рисунок 6.1.</w:t>
      </w:r>
      <w:r w:rsidRPr="00241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Структура обозначения шероховатости поверхности.</w:t>
      </w:r>
    </w:p>
    <w:p w:rsidR="00241F8B" w:rsidRPr="00241F8B" w:rsidRDefault="00241F8B" w:rsidP="00241F8B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приведенной структуре обозначения шероховатости поверхности необходимо запомнить три зоны, обозначенные 1, 2, 3.</w:t>
      </w:r>
    </w:p>
    <w:p w:rsidR="00241F8B" w:rsidRPr="00241F8B" w:rsidRDefault="00241F8B" w:rsidP="00241F8B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Зона 1.</w:t>
      </w:r>
    </w:p>
    <w:p w:rsidR="00241F8B" w:rsidRPr="00241F8B" w:rsidRDefault="00241F8B" w:rsidP="00241F8B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Сначала записывается </w:t>
      </w:r>
      <w:proofErr w:type="gramStart"/>
      <w:r w:rsidRPr="00241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значении</w:t>
      </w:r>
      <w:proofErr w:type="gramEnd"/>
      <w:r w:rsidRPr="00241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базовой длины, на которой производится измерение параметра шероховатости поверхности. Далее ставится знак наклонной черты "/" и после него указывают буквенное обозначение параметра шероховатости и его значение, например: Ra0,4; Ra6,3; Sm0,63; t</w:t>
      </w:r>
      <w:r w:rsidRPr="00241F8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50</w:t>
      </w:r>
      <w:r w:rsidRPr="00241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70; Rz50. Если при измерении параметров </w:t>
      </w:r>
      <w:proofErr w:type="spellStart"/>
      <w:r w:rsidRPr="00241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Ra</w:t>
      </w:r>
      <w:proofErr w:type="spellEnd"/>
      <w:r w:rsidRPr="00241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241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Rz</w:t>
      </w:r>
      <w:proofErr w:type="spellEnd"/>
      <w:r w:rsidRPr="00241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используется стандартная базовая длина в соответствии с ГОСТ 2789-73, то ее значение не указывается.</w:t>
      </w:r>
    </w:p>
    <w:p w:rsidR="00241F8B" w:rsidRPr="00241F8B" w:rsidRDefault="00241F8B" w:rsidP="00241F8B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указании наибольшего значения параметра шероховатости в обозначении приводят параметр шероховатости без предельных отклонений, например</w:t>
      </w:r>
      <w:proofErr w:type="gramStart"/>
      <w:r w:rsidRPr="00241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41F8B" w:rsidRPr="00241F8B" w:rsidRDefault="00241F8B" w:rsidP="00241F8B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F8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45E1DC3" wp14:editId="09A89F82">
            <wp:extent cx="720725" cy="281305"/>
            <wp:effectExtent l="0" t="0" r="3175" b="4445"/>
            <wp:docPr id="21" name="Рисунок 21" descr="https://ok-t.ru/studopediaru/baza2/334450577762.files/image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ok-t.ru/studopediaru/baza2/334450577762.files/image13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241F8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4FBE44B" wp14:editId="6E71CF36">
            <wp:extent cx="720725" cy="281305"/>
            <wp:effectExtent l="0" t="0" r="3175" b="4445"/>
            <wp:docPr id="22" name="Рисунок 22" descr="https://ok-t.ru/studopediaru/baza2/334450577762.files/image1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ok-t.ru/studopediaru/baza2/334450577762.files/image13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1F8B" w:rsidRPr="00241F8B" w:rsidRDefault="00241F8B" w:rsidP="00241F8B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End"/>
      <w:r w:rsidRPr="00241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указании наименьшего значения параметра шероховатости после обозначения параметра следует указывать "</w:t>
      </w:r>
      <w:proofErr w:type="spellStart"/>
      <w:r w:rsidRPr="00241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min</w:t>
      </w:r>
      <w:proofErr w:type="spellEnd"/>
      <w:r w:rsidRPr="00241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например:</w:t>
      </w:r>
    </w:p>
    <w:p w:rsidR="00241F8B" w:rsidRPr="00241F8B" w:rsidRDefault="00241F8B" w:rsidP="00241F8B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F8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F272CC7" wp14:editId="3CED7FF9">
            <wp:extent cx="949325" cy="404495"/>
            <wp:effectExtent l="0" t="0" r="3175" b="0"/>
            <wp:docPr id="23" name="Рисунок 23" descr="https://ok-t.ru/studopediaru/baza2/334450577762.files/image1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ok-t.ru/studopediaru/baza2/334450577762.files/image13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241F8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E533757" wp14:editId="597EF42C">
            <wp:extent cx="949325" cy="281305"/>
            <wp:effectExtent l="0" t="0" r="3175" b="4445"/>
            <wp:docPr id="24" name="Рисунок 24" descr="https://ok-t.ru/studopediaru/baza2/334450577762.files/image1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ok-t.ru/studopediaru/baza2/334450577762.files/image138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1F8B" w:rsidRPr="00241F8B" w:rsidRDefault="00241F8B" w:rsidP="00241F8B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41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указании двух и более параметров шероховатости поверхности в обозначении шероховатости значения параметров записывают сверху вниз в следующем порядке (рис.6.2): параметр высоты неровностей профиля (</w:t>
      </w:r>
      <w:proofErr w:type="spellStart"/>
      <w:r w:rsidRPr="00241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Ra</w:t>
      </w:r>
      <w:proofErr w:type="spellEnd"/>
      <w:r w:rsidRPr="00241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более 0,1 мкм, значение базовой длины l не указывается, так как оно соответствует указанной в ГОСТ 2789-73 для выбранного значения параметра шероховатости, и равно 0,25 мм);</w:t>
      </w:r>
      <w:proofErr w:type="gramEnd"/>
      <w:r w:rsidRPr="00241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параметр шага неровностей профиля (</w:t>
      </w:r>
      <w:proofErr w:type="spellStart"/>
      <w:r w:rsidRPr="00241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Sm</w:t>
      </w:r>
      <w:proofErr w:type="spellEnd"/>
      <w:r w:rsidRPr="00241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0,063 до 0,040 мм на базовой длине 0,8 мм); относительная опорная длина профиля (t</w:t>
      </w:r>
      <w:r w:rsidRPr="00241F8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40</w:t>
      </w:r>
      <w:r w:rsidRPr="00241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60±10% на базовой длине 0,25 мм).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3"/>
        <w:gridCol w:w="6282"/>
      </w:tblGrid>
      <w:tr w:rsidR="00241F8B" w:rsidRPr="00241F8B" w:rsidTr="00241F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8B" w:rsidRPr="00241F8B" w:rsidRDefault="00241F8B" w:rsidP="0024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F8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66A27A7" wp14:editId="6180328B">
                  <wp:extent cx="1960880" cy="694690"/>
                  <wp:effectExtent l="0" t="0" r="0" b="0"/>
                  <wp:docPr id="25" name="Рисунок 25" descr="https://ok-t.ru/studopediaru/baza2/334450577762.files/image1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ok-t.ru/studopediaru/baza2/334450577762.files/image1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88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41F8B" w:rsidRPr="00241F8B" w:rsidRDefault="00241F8B" w:rsidP="0024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Рисунок 6.2. Обозначение параметров шероховатости  </w:t>
            </w:r>
          </w:p>
        </w:tc>
      </w:tr>
    </w:tbl>
    <w:p w:rsidR="00241F8B" w:rsidRPr="00241F8B" w:rsidRDefault="00241F8B" w:rsidP="00241F8B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необходимости дополнительно к параметрам шероховатости поверхности устанавливают требования по направлению неровностей, так как режущий инструмент оставляет на обрабатываемой поверхности следы в виде канавок (рисок), которые образуют своеобразный рисунок на поверхности детали, называемый направлением неровностей. Этот рисунок зависит от того, какие движения совершает режущий инструмент: возвратно-поступательные, вращательные или произвольные. Условные обозначения направления неровностей должны соответствовать </w:t>
      </w:r>
      <w:proofErr w:type="gramStart"/>
      <w:r w:rsidRPr="00241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приведенным</w:t>
      </w:r>
      <w:proofErr w:type="gramEnd"/>
      <w:r w:rsidRPr="00241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таблице 2.</w:t>
      </w:r>
    </w:p>
    <w:p w:rsidR="00241F8B" w:rsidRPr="00241F8B" w:rsidRDefault="00241F8B" w:rsidP="00241F8B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обработки поверхности указывают только в тех случаях, когда он является единственным, применимым для получения требуемого качества поверхности (рис.7).</w:t>
      </w:r>
    </w:p>
    <w:p w:rsidR="00241F8B" w:rsidRPr="00241F8B" w:rsidRDefault="00241F8B" w:rsidP="00241F8B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F8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E1FE886" wp14:editId="792810FA">
            <wp:extent cx="1177925" cy="923290"/>
            <wp:effectExtent l="0" t="0" r="0" b="0"/>
            <wp:docPr id="26" name="Рисунок 26" descr="https://ok-t.ru/studopediaru/baza2/334450577762.files/image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ok-t.ru/studopediaru/baza2/334450577762.files/image14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F8B" w:rsidRPr="00241F8B" w:rsidRDefault="00241F8B" w:rsidP="00241F8B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Рисунок 7.</w:t>
      </w:r>
      <w:r w:rsidRPr="00241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Обозначение вида обработки и направления неровностей поверхности.</w:t>
      </w:r>
    </w:p>
    <w:p w:rsidR="00241F8B" w:rsidRPr="00241F8B" w:rsidRDefault="00241F8B" w:rsidP="00241F8B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Таблица 2.</w:t>
      </w:r>
      <w:r w:rsidRPr="00241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направления неровностей, изображение и обозначение.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4"/>
        <w:gridCol w:w="1889"/>
      </w:tblGrid>
      <w:tr w:rsidR="00241F8B" w:rsidRPr="00241F8B" w:rsidTr="00241F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8B" w:rsidRPr="00241F8B" w:rsidRDefault="00241F8B" w:rsidP="0024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Схематичное изображение</w:t>
            </w:r>
          </w:p>
        </w:tc>
        <w:tc>
          <w:tcPr>
            <w:tcW w:w="0" w:type="auto"/>
            <w:vAlign w:val="center"/>
            <w:hideMark/>
          </w:tcPr>
          <w:p w:rsidR="00241F8B" w:rsidRPr="00241F8B" w:rsidRDefault="00241F8B" w:rsidP="0024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Обозначение</w:t>
            </w:r>
          </w:p>
        </w:tc>
      </w:tr>
      <w:tr w:rsidR="00241F8B" w:rsidRPr="00241F8B" w:rsidTr="00241F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8B" w:rsidRPr="00241F8B" w:rsidRDefault="00241F8B" w:rsidP="0024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F8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1203EC9" wp14:editId="1D155128">
                  <wp:extent cx="1494790" cy="606425"/>
                  <wp:effectExtent l="0" t="0" r="0" b="3175"/>
                  <wp:docPr id="27" name="Рисунок 27" descr="https://ok-t.ru/studopediaru/baza2/334450577762.files/image1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ok-t.ru/studopediaru/baza2/334450577762.files/image1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79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41F8B" w:rsidRPr="00241F8B" w:rsidRDefault="00241F8B" w:rsidP="0024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F8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5D71E7B" wp14:editId="38B9424E">
                  <wp:extent cx="1151890" cy="720725"/>
                  <wp:effectExtent l="0" t="0" r="0" b="0"/>
                  <wp:docPr id="28" name="Рисунок 28" descr="https://ok-t.ru/studopediaru/baza2/334450577762.files/image1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ok-t.ru/studopediaru/baza2/334450577762.files/image1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72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1F8B" w:rsidRPr="00241F8B" w:rsidTr="00241F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8B" w:rsidRPr="00241F8B" w:rsidRDefault="00241F8B" w:rsidP="0024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F8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6317A36" wp14:editId="232A3539">
                  <wp:extent cx="1028700" cy="422275"/>
                  <wp:effectExtent l="0" t="0" r="0" b="0"/>
                  <wp:docPr id="29" name="Рисунок 29" descr="https://ok-t.ru/studopediaru/baza2/334450577762.files/image1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ok-t.ru/studopediaru/baza2/334450577762.files/image1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41F8B" w:rsidRPr="00241F8B" w:rsidRDefault="00241F8B" w:rsidP="0024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F8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54889C0" wp14:editId="6AD94D82">
                  <wp:extent cx="1151890" cy="720725"/>
                  <wp:effectExtent l="0" t="0" r="0" b="0"/>
                  <wp:docPr id="30" name="Рисунок 30" descr="https://ok-t.ru/studopediaru/baza2/334450577762.files/image1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ok-t.ru/studopediaru/baza2/334450577762.files/image1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72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1F8B" w:rsidRPr="00241F8B" w:rsidTr="00241F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8B" w:rsidRPr="00241F8B" w:rsidRDefault="00241F8B" w:rsidP="0024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F8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D7F6E5C" wp14:editId="0CB99C43">
                  <wp:extent cx="1028700" cy="422275"/>
                  <wp:effectExtent l="0" t="0" r="0" b="0"/>
                  <wp:docPr id="31" name="Рисунок 31" descr="https://ok-t.ru/studopediaru/baza2/334450577762.files/image1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ok-t.ru/studopediaru/baza2/334450577762.files/image1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41F8B" w:rsidRPr="00241F8B" w:rsidRDefault="00241F8B" w:rsidP="0024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F8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7AC6BD7" wp14:editId="3CB1E51B">
                  <wp:extent cx="1151890" cy="720725"/>
                  <wp:effectExtent l="0" t="0" r="0" b="0"/>
                  <wp:docPr id="32" name="Рисунок 32" descr="https://ok-t.ru/studopediaru/baza2/334450577762.files/image1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ok-t.ru/studopediaru/baza2/334450577762.files/image1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72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1F8B" w:rsidRPr="00241F8B" w:rsidTr="00241F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8B" w:rsidRPr="00241F8B" w:rsidRDefault="00241F8B" w:rsidP="0024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F8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FAF1A06" wp14:editId="4B860A28">
                  <wp:extent cx="1028700" cy="422275"/>
                  <wp:effectExtent l="0" t="0" r="0" b="0"/>
                  <wp:docPr id="33" name="Рисунок 33" descr="https://ok-t.ru/studopediaru/baza2/334450577762.files/image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ok-t.ru/studopediaru/baza2/334450577762.files/image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41F8B" w:rsidRPr="00241F8B" w:rsidRDefault="00241F8B" w:rsidP="0024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F8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0408049" wp14:editId="758675F7">
                  <wp:extent cx="1151890" cy="720725"/>
                  <wp:effectExtent l="0" t="0" r="0" b="3175"/>
                  <wp:docPr id="34" name="Рисунок 34" descr="https://ok-t.ru/studopediaru/baza2/334450577762.files/image1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ok-t.ru/studopediaru/baza2/334450577762.files/image1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72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1F8B" w:rsidRPr="00241F8B" w:rsidTr="00241F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8B" w:rsidRPr="00241F8B" w:rsidRDefault="00241F8B" w:rsidP="0024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F8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26871E7" wp14:editId="3BE6776C">
                  <wp:extent cx="536575" cy="536575"/>
                  <wp:effectExtent l="0" t="0" r="0" b="0"/>
                  <wp:docPr id="35" name="Рисунок 35" descr="https://ok-t.ru/studopediaru/baza2/334450577762.files/image1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ok-t.ru/studopediaru/baza2/334450577762.files/image1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53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41F8B" w:rsidRPr="00241F8B" w:rsidRDefault="00241F8B" w:rsidP="0024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F8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3802F2C" wp14:editId="379E62A8">
                  <wp:extent cx="1151890" cy="720725"/>
                  <wp:effectExtent l="0" t="0" r="0" b="3175"/>
                  <wp:docPr id="36" name="Рисунок 36" descr="https://ok-t.ru/studopediaru/baza2/334450577762.files/image1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ok-t.ru/studopediaru/baza2/334450577762.files/image1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72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1F8B" w:rsidRPr="00241F8B" w:rsidTr="00241F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8B" w:rsidRPr="00241F8B" w:rsidRDefault="00241F8B" w:rsidP="0024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F8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23B9F4C" wp14:editId="545AFF66">
                  <wp:extent cx="624205" cy="571500"/>
                  <wp:effectExtent l="0" t="0" r="4445" b="0"/>
                  <wp:docPr id="37" name="Рисунок 37" descr="https://ok-t.ru/studopediaru/baza2/334450577762.files/image1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ok-t.ru/studopediaru/baza2/334450577762.files/image1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41F8B" w:rsidRPr="00241F8B" w:rsidRDefault="00241F8B" w:rsidP="0024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F8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204CF43" wp14:editId="4D9003B2">
                  <wp:extent cx="1151890" cy="720725"/>
                  <wp:effectExtent l="0" t="0" r="0" b="3175"/>
                  <wp:docPr id="38" name="Рисунок 38" descr="https://ok-t.ru/studopediaru/baza2/334450577762.files/image1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ok-t.ru/studopediaru/baza2/334450577762.files/image1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72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1F8B" w:rsidRPr="00241F8B" w:rsidTr="00241F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8B" w:rsidRPr="00241F8B" w:rsidRDefault="00241F8B" w:rsidP="0024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F8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8EAB302" wp14:editId="4EE22A6B">
                  <wp:extent cx="1143000" cy="474980"/>
                  <wp:effectExtent l="0" t="0" r="0" b="1270"/>
                  <wp:docPr id="39" name="Рисунок 39" descr="https://ok-t.ru/studopediaru/baza2/334450577762.files/image1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ok-t.ru/studopediaru/baza2/334450577762.files/image1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41F8B" w:rsidRPr="00241F8B" w:rsidRDefault="00241F8B" w:rsidP="0024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F8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5822AC7" wp14:editId="7DB0014F">
                  <wp:extent cx="1151890" cy="720725"/>
                  <wp:effectExtent l="0" t="0" r="0" b="3175"/>
                  <wp:docPr id="40" name="Рисунок 40" descr="https://ok-t.ru/studopediaru/baza2/334450577762.files/image1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ok-t.ru/studopediaru/baza2/334450577762.files/image1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72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1F8B" w:rsidRPr="00241F8B" w:rsidRDefault="00241F8B" w:rsidP="00241F8B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41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применять упрощенное обозначение шероховатости поверхностей, а в технических требования к чертежу помещают разъяснение в виде полного обозначения шероховатости (рис.8).</w:t>
      </w:r>
      <w:proofErr w:type="gramEnd"/>
    </w:p>
    <w:p w:rsidR="00241F8B" w:rsidRPr="00F86C4B" w:rsidRDefault="00241F8B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pPr w:leftFromText="45" w:rightFromText="45" w:vertAnchor="text"/>
        <w:tblW w:w="4500" w:type="dxa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500"/>
      </w:tblGrid>
      <w:tr w:rsidR="00241F8B" w:rsidRPr="00241F8B" w:rsidTr="00241F8B">
        <w:trPr>
          <w:tblCellSpacing w:w="75" w:type="dxa"/>
        </w:trPr>
        <w:tc>
          <w:tcPr>
            <w:tcW w:w="0" w:type="auto"/>
            <w:hideMark/>
          </w:tcPr>
          <w:p w:rsidR="00241F8B" w:rsidRPr="00241F8B" w:rsidRDefault="00241F8B" w:rsidP="0024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1F8B" w:rsidRPr="00241F8B" w:rsidRDefault="00241F8B" w:rsidP="00241F8B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F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1.</w:t>
      </w:r>
      <w:r w:rsidRPr="00241F8B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Обозначение шероховатости поверхности располагают относительно основной надписи чертежа так, как показано на рис.9. При расположении поверхности в заштрихованной зоне обозначения наносят только на полке линии выноски. Острие знака шероховатости должно прикасаться к обрабатываемой поверхности с той стороны, откуда возможен подвод режущего инструмента.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7"/>
        <w:gridCol w:w="2969"/>
      </w:tblGrid>
      <w:tr w:rsidR="00241F8B" w:rsidRPr="00241F8B" w:rsidTr="00241F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8B" w:rsidRPr="00241F8B" w:rsidRDefault="00241F8B" w:rsidP="0024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F8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42F3EEA" wp14:editId="038D83BC">
                  <wp:extent cx="1626870" cy="1609090"/>
                  <wp:effectExtent l="0" t="0" r="0" b="0"/>
                  <wp:docPr id="2" name="Рисунок 2" descr="https://ok-t.ru/studopediaru/baza2/334450577762.files/image1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ok-t.ru/studopediaru/baza2/334450577762.files/image1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160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41F8B" w:rsidRPr="00241F8B" w:rsidRDefault="00241F8B" w:rsidP="0024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F8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70365E9" wp14:editId="086998B4">
                  <wp:extent cx="1837690" cy="1529715"/>
                  <wp:effectExtent l="0" t="0" r="0" b="0"/>
                  <wp:docPr id="3" name="Рисунок 3" descr="https://ok-t.ru/studopediaru/baza2/334450577762.files/image1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ok-t.ru/studopediaru/baza2/334450577762.files/image1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152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1F8B" w:rsidRPr="00241F8B" w:rsidRDefault="00241F8B" w:rsidP="00241F8B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F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Рисунок 9.</w:t>
      </w:r>
      <w:r w:rsidRPr="00241F8B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Обозначение шероховатости поверхности знаком с полкой относительно основной надписи.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3"/>
      </w:tblGrid>
      <w:tr w:rsidR="00241F8B" w:rsidRPr="00241F8B" w:rsidTr="00241F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8B" w:rsidRPr="00241F8B" w:rsidRDefault="00241F8B" w:rsidP="0024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F8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13EAEF" wp14:editId="5528BFD8">
                  <wp:extent cx="2962910" cy="2435225"/>
                  <wp:effectExtent l="0" t="0" r="8890" b="3175"/>
                  <wp:docPr id="4" name="Рисунок 4" descr="https://ok-t.ru/studopediaru/baza2/334450577762.files/image1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ok-t.ru/studopediaru/baza2/334450577762.files/image1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910" cy="243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1F8B" w:rsidRPr="00241F8B" w:rsidTr="00241F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8B" w:rsidRPr="00241F8B" w:rsidRDefault="00241F8B" w:rsidP="0024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Рисунок 10. Пример расположения обозначения шероховатости поверхности.</w:t>
            </w:r>
          </w:p>
        </w:tc>
      </w:tr>
    </w:tbl>
    <w:p w:rsidR="00241F8B" w:rsidRPr="00241F8B" w:rsidRDefault="00241F8B" w:rsidP="00241F8B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F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2.</w:t>
      </w:r>
      <w:r w:rsidRPr="00241F8B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Обозначения шероховатостей на изображении изделия располагают на линиях (по возможности ближе к размерной линии) или на полках линий-выносок.</w:t>
      </w:r>
    </w:p>
    <w:p w:rsidR="00241F8B" w:rsidRPr="00241F8B" w:rsidRDefault="00241F8B" w:rsidP="00241F8B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F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при недостатке места располагать обозначения шероховатости на размерных линиях или на их продолжениях, а также разрывать выносную линию (рис.10), на рамке допуска формы.</w:t>
      </w:r>
    </w:p>
    <w:p w:rsidR="00241F8B" w:rsidRPr="00241F8B" w:rsidRDefault="00241F8B" w:rsidP="00241F8B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F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3.</w:t>
      </w:r>
      <w:r w:rsidRPr="0024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 указании одинаковой шероховатости для всех поверхностей изделия обозначение шероховатости помещают в правом верхнем углу чертежа и на изображении не наносят </w:t>
      </w:r>
    </w:p>
    <w:p w:rsidR="00241F8B" w:rsidRPr="00241F8B" w:rsidRDefault="00241F8B" w:rsidP="006C295F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F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и толщина линий знака в обозначения шероховатости, вынесенном в правый верхний угол чертежа, должны быть приблизительно в 1.5 раза больше, чем на обозначениях, нанесенных на изображении. Расстояние от знака до верхней и до правой вертикальной лини рамки чертежа должно составлять 5…10 мм.</w:t>
      </w:r>
    </w:p>
    <w:p w:rsidR="00241F8B" w:rsidRPr="00241F8B" w:rsidRDefault="00241F8B" w:rsidP="00241F8B">
      <w:pPr>
        <w:spacing w:before="225" w:after="100" w:afterAutospacing="1" w:line="288" w:lineRule="atLeast"/>
        <w:ind w:left="225" w:right="375"/>
        <w:rPr>
          <w:ins w:id="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" w:author="Unknown">
        <w:r w:rsidRPr="00241F8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lastRenderedPageBreak/>
          <w:t>Правило 4.</w:t>
        </w:r>
        <w:r w:rsidRPr="00241F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Обозначение шероховатости, одинаковой для части поверхностей изделия, может быть помещено в правом верхнем углу чертежа (рис.12) вместе с условным обозначением </w:t>
        </w:r>
      </w:ins>
      <w:r w:rsidRPr="00241F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54A653" wp14:editId="257D845D">
            <wp:extent cx="439420" cy="439420"/>
            <wp:effectExtent l="0" t="0" r="0" b="0"/>
            <wp:docPr id="6" name="Рисунок 6" descr="https://ok-t.ru/studopediaru/baza2/334450577762.files/image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ok-t.ru/studopediaru/baza2/334450577762.files/image170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2" w:author="Unknown">
        <w:r w:rsidRPr="00241F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Это означает, что все поверхности, на которых на изображении не нанесены обозначения шероховатости, должны иметь шероховатость, указанную перед условным обозначением </w:t>
        </w:r>
      </w:ins>
      <w:r w:rsidRPr="00241F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4B9ED4" wp14:editId="7F1909F2">
            <wp:extent cx="439420" cy="439420"/>
            <wp:effectExtent l="0" t="0" r="0" b="0"/>
            <wp:docPr id="7" name="Рисунок 7" descr="https://ok-t.ru/studopediaru/baza2/334450577762.files/image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ok-t.ru/studopediaru/baza2/334450577762.files/image170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3" w:author="Unknown">
        <w:r w:rsidRPr="00241F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ins>
    </w:p>
    <w:p w:rsidR="00241F8B" w:rsidRPr="00241F8B" w:rsidRDefault="00241F8B" w:rsidP="00241F8B">
      <w:pPr>
        <w:spacing w:before="225" w:after="100" w:afterAutospacing="1" w:line="288" w:lineRule="atLeast"/>
        <w:ind w:left="225" w:right="375"/>
        <w:rPr>
          <w:ins w:id="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" w:author="Unknown">
        <w:r w:rsidRPr="00241F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Размеры знака, взятого в скобки, должны быть одинаковыми с размерами знаков, нанесенных на изображении.</w:t>
        </w:r>
      </w:ins>
    </w:p>
    <w:p w:rsidR="00241F8B" w:rsidRPr="00241F8B" w:rsidRDefault="00241F8B" w:rsidP="00241F8B">
      <w:pPr>
        <w:spacing w:before="225" w:after="100" w:afterAutospacing="1" w:line="288" w:lineRule="atLeast"/>
        <w:ind w:left="225" w:right="375"/>
        <w:rPr>
          <w:ins w:id="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" w:author="Unknown">
        <w:r w:rsidRPr="00241F8B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drawing>
            <wp:inline distT="0" distB="0" distL="0" distR="0" wp14:anchorId="7E9F8E6F" wp14:editId="4A282C8A">
              <wp:extent cx="3394075" cy="2136775"/>
              <wp:effectExtent l="0" t="0" r="0" b="0"/>
              <wp:docPr id="8" name="Рисунок 8" descr="https://ok-t.ru/studopediaru/baza2/334450577762.files/image17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6" descr="https://ok-t.ru/studopediaru/baza2/334450577762.files/image171.png"/>
                      <pic:cNvPicPr>
                        <a:picLocks noChangeAspect="1" noChangeArrowheads="1"/>
                      </pic:cNvPicPr>
                    </pic:nvPicPr>
                    <pic:blipFill>
                      <a:blip r:embed="rId3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94075" cy="213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241F8B" w:rsidRPr="00241F8B" w:rsidRDefault="00241F8B" w:rsidP="00241F8B">
      <w:pPr>
        <w:spacing w:before="225" w:after="100" w:afterAutospacing="1" w:line="288" w:lineRule="atLeast"/>
        <w:ind w:left="225" w:right="375"/>
        <w:rPr>
          <w:ins w:id="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" w:author="Unknown">
        <w:r w:rsidRPr="00241F8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Рисунок 12.</w:t>
        </w:r>
        <w:r w:rsidRPr="00241F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Указание шероховатости одинаковой для части поверхности изделия.</w:t>
        </w:r>
      </w:ins>
    </w:p>
    <w:p w:rsidR="00241F8B" w:rsidRPr="00241F8B" w:rsidRDefault="00241F8B" w:rsidP="00241F8B">
      <w:pPr>
        <w:spacing w:before="225" w:after="100" w:afterAutospacing="1" w:line="288" w:lineRule="atLeast"/>
        <w:ind w:left="225" w:right="375"/>
        <w:rPr>
          <w:ins w:id="1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" w:author="Unknown">
        <w:r w:rsidRPr="00241F8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Правило 5.</w:t>
        </w:r>
        <w:r w:rsidRPr="00241F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Для деталей, изготовленных литьем, ковкой, штамповкой или другими способами формообразования, т.е. без механического удаления слоя металла, на рабочем чертеже целесообразно в правом верхнем углу проставить шероховатость поверхностей, необработанных по данному чертежу. Для этого используют знак </w:t>
        </w:r>
      </w:ins>
      <w:r w:rsidRPr="00241F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41797C" wp14:editId="24DE4B3D">
            <wp:extent cx="246380" cy="307975"/>
            <wp:effectExtent l="0" t="0" r="1270" b="0"/>
            <wp:docPr id="9" name="Рисунок 9" descr="https://ok-t.ru/studopediaru/baza2/334450577762.files/image1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ok-t.ru/studopediaru/baza2/334450577762.files/image172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12" w:author="Unknown">
        <w:r w:rsidRPr="00241F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 указанием численного значения параметра шероховатости (рис.13).</w:t>
        </w:r>
      </w:ins>
    </w:p>
    <w:p w:rsidR="00241F8B" w:rsidRPr="00241F8B" w:rsidRDefault="00241F8B" w:rsidP="00241F8B">
      <w:pPr>
        <w:spacing w:before="225" w:after="100" w:afterAutospacing="1" w:line="288" w:lineRule="atLeast"/>
        <w:ind w:left="225" w:right="375"/>
        <w:rPr>
          <w:ins w:id="1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4" w:author="Unknown">
        <w:r w:rsidRPr="00241F8B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lastRenderedPageBreak/>
          <w:drawing>
            <wp:inline distT="0" distB="0" distL="0" distR="0" wp14:anchorId="7EF917AF" wp14:editId="350E9215">
              <wp:extent cx="4325620" cy="2663825"/>
              <wp:effectExtent l="0" t="0" r="0" b="0"/>
              <wp:docPr id="10" name="Рисунок 10" descr="https://ok-t.ru/studopediaru/baza2/334450577762.files/image173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8" descr="https://ok-t.ru/studopediaru/baza2/334450577762.files/image173.png"/>
                      <pic:cNvPicPr>
                        <a:picLocks noChangeAspect="1" noChangeArrowheads="1"/>
                      </pic:cNvPicPr>
                    </pic:nvPicPr>
                    <pic:blipFill>
                      <a:blip r:embed="rId3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25620" cy="266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241F8B" w:rsidRPr="00241F8B" w:rsidRDefault="00241F8B" w:rsidP="00241F8B">
      <w:pPr>
        <w:spacing w:before="225" w:after="100" w:afterAutospacing="1" w:line="288" w:lineRule="atLeast"/>
        <w:ind w:left="225" w:right="375"/>
        <w:rPr>
          <w:ins w:id="1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6" w:author="Unknown">
        <w:r w:rsidRPr="00241F8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Рисунок 13.</w:t>
        </w:r>
        <w:r w:rsidRPr="00241F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Указание шероховатости, когда часть поверхности не обрабатывается по данному чертежу.</w:t>
        </w:r>
      </w:ins>
    </w:p>
    <w:p w:rsidR="00241F8B" w:rsidRPr="00241F8B" w:rsidRDefault="00241F8B" w:rsidP="00241F8B">
      <w:pPr>
        <w:spacing w:before="225" w:after="100" w:afterAutospacing="1" w:line="288" w:lineRule="atLeast"/>
        <w:ind w:left="225" w:right="375"/>
        <w:rPr>
          <w:ins w:id="1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8" w:author="Unknown">
        <w:r w:rsidRPr="00241F8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Примечание</w:t>
        </w:r>
        <w:r w:rsidRPr="00241F8B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: Не допускается обозначение шероховатости или знак </w:t>
        </w:r>
      </w:ins>
      <w:r w:rsidRPr="00241F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06ECB3" wp14:editId="23B343EE">
            <wp:extent cx="246380" cy="307975"/>
            <wp:effectExtent l="0" t="0" r="1270" b="0"/>
            <wp:docPr id="11" name="Рисунок 11" descr="https://ok-t.ru/studopediaru/baza2/334450577762.files/image1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ok-t.ru/studopediaru/baza2/334450577762.files/image172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19" w:author="Unknown">
        <w:r w:rsidRPr="00241F8B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выносить в правый верхний угол чертежа при наличии в изделии поверхностей, шероховатость которых не нормируется.</w:t>
        </w:r>
      </w:ins>
    </w:p>
    <w:p w:rsidR="00241F8B" w:rsidRPr="00241F8B" w:rsidRDefault="00241F8B" w:rsidP="00241F8B">
      <w:pPr>
        <w:spacing w:after="0" w:line="240" w:lineRule="auto"/>
        <w:rPr>
          <w:ins w:id="2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F8B" w:rsidRPr="00241F8B" w:rsidRDefault="00241F8B" w:rsidP="00241F8B">
      <w:pPr>
        <w:spacing w:after="240" w:line="240" w:lineRule="auto"/>
        <w:rPr>
          <w:ins w:id="2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F8B" w:rsidRPr="00241F8B" w:rsidRDefault="00241F8B" w:rsidP="00241F8B">
      <w:pPr>
        <w:spacing w:before="225" w:after="100" w:afterAutospacing="1" w:line="288" w:lineRule="atLeast"/>
        <w:ind w:left="225" w:right="375"/>
        <w:rPr>
          <w:ins w:id="2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3" w:author="Unknown">
        <w:r w:rsidRPr="00241F8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Правило 6.</w:t>
        </w:r>
        <w:r w:rsidRPr="00241F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Обозначение шероховатости поверхностей повторяющихся элементов изделия (отверстий, пазов, зубьев и т. п.), количество которых указанно на чертеже, а также обозначение шероховатости одной и той же поверхности наносят один раз, независимо от числа изображений.</w:t>
        </w:r>
      </w:ins>
    </w:p>
    <w:p w:rsidR="00241F8B" w:rsidRPr="00241F8B" w:rsidRDefault="00241F8B" w:rsidP="00241F8B">
      <w:pPr>
        <w:spacing w:before="225" w:after="100" w:afterAutospacing="1" w:line="288" w:lineRule="atLeast"/>
        <w:ind w:left="225" w:right="375"/>
        <w:rPr>
          <w:ins w:id="2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5" w:author="Unknown">
        <w:r w:rsidRPr="00241F8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Правило 7.</w:t>
        </w:r>
        <w:r w:rsidRPr="00241F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 Обозначение шероховатости рабочих поверхностей зубьев зубчатых колес, </w:t>
        </w:r>
        <w:proofErr w:type="spellStart"/>
        <w:r w:rsidRPr="00241F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эвольвентных</w:t>
        </w:r>
        <w:proofErr w:type="spellEnd"/>
        <w:r w:rsidRPr="00241F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шлицев и т. п., если на чертеже не приведен их профиль, условно наносят на линии делительной поверхности, а для глобоидных червяков и сопряженных для них колес – на линии расчетной окружности (рис.14).</w:t>
        </w:r>
      </w:ins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3760"/>
      </w:tblGrid>
      <w:tr w:rsidR="00241F8B" w:rsidRPr="00241F8B" w:rsidTr="00241F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8B" w:rsidRPr="00241F8B" w:rsidRDefault="00241F8B" w:rsidP="0024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F8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41BE14" wp14:editId="0825DD16">
                  <wp:extent cx="870585" cy="835025"/>
                  <wp:effectExtent l="0" t="0" r="5715" b="3175"/>
                  <wp:docPr id="12" name="Рисунок 12" descr="https://ok-t.ru/studopediaru/baza2/334450577762.files/image1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ok-t.ru/studopediaru/baza2/334450577762.files/image1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а)</w:t>
            </w:r>
          </w:p>
        </w:tc>
        <w:tc>
          <w:tcPr>
            <w:tcW w:w="0" w:type="auto"/>
            <w:vAlign w:val="center"/>
            <w:hideMark/>
          </w:tcPr>
          <w:p w:rsidR="00241F8B" w:rsidRPr="00241F8B" w:rsidRDefault="00241F8B" w:rsidP="0024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F8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9F43F9" wp14:editId="0BFF7D07">
                  <wp:extent cx="1863725" cy="1485900"/>
                  <wp:effectExtent l="0" t="0" r="3175" b="0"/>
                  <wp:docPr id="13" name="Рисунок 13" descr="https://ok-t.ru/studopediaru/baza2/334450577762.files/image1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ok-t.ru/studopediaru/baza2/334450577762.files/image1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72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б)</w:t>
            </w:r>
          </w:p>
        </w:tc>
      </w:tr>
      <w:tr w:rsidR="00241F8B" w:rsidRPr="00241F8B" w:rsidTr="00241F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8B" w:rsidRPr="00241F8B" w:rsidRDefault="00241F8B" w:rsidP="0024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F8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36C39A7" wp14:editId="49EC99C7">
                  <wp:extent cx="2233295" cy="861695"/>
                  <wp:effectExtent l="0" t="0" r="0" b="0"/>
                  <wp:docPr id="14" name="Рисунок 14" descr="https://ok-t.ru/studopediaru/baza2/334450577762.files/image1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ok-t.ru/studopediaru/baza2/334450577762.files/image17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3295" cy="86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в)</w:t>
            </w:r>
          </w:p>
        </w:tc>
        <w:tc>
          <w:tcPr>
            <w:tcW w:w="0" w:type="auto"/>
            <w:vAlign w:val="center"/>
            <w:hideMark/>
          </w:tcPr>
          <w:p w:rsidR="00241F8B" w:rsidRPr="00241F8B" w:rsidRDefault="00241F8B" w:rsidP="0024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F8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44688" wp14:editId="2EA27DB7">
                  <wp:extent cx="2162810" cy="1899285"/>
                  <wp:effectExtent l="0" t="0" r="0" b="5715"/>
                  <wp:docPr id="15" name="Рисунок 15" descr="https://ok-t.ru/studopediaru/baza2/334450577762.files/image1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ok-t.ru/studopediaru/baza2/334450577762.files/image1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810" cy="189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г)</w:t>
            </w:r>
          </w:p>
        </w:tc>
      </w:tr>
      <w:tr w:rsidR="00241F8B" w:rsidRPr="00241F8B" w:rsidTr="00241F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8B" w:rsidRPr="00241F8B" w:rsidRDefault="00241F8B" w:rsidP="0024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Рисунок 14. Примеры обозначения шероховатости рабочих поверхностей зубьев</w:t>
            </w:r>
          </w:p>
        </w:tc>
        <w:tc>
          <w:tcPr>
            <w:tcW w:w="0" w:type="auto"/>
            <w:vAlign w:val="center"/>
            <w:hideMark/>
          </w:tcPr>
          <w:p w:rsidR="00241F8B" w:rsidRPr="00241F8B" w:rsidRDefault="00241F8B" w:rsidP="0024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1F8B" w:rsidRPr="00241F8B" w:rsidRDefault="00241F8B" w:rsidP="00241F8B">
      <w:pPr>
        <w:spacing w:before="225" w:after="100" w:afterAutospacing="1" w:line="288" w:lineRule="atLeast"/>
        <w:ind w:left="225" w:right="375"/>
        <w:rPr>
          <w:ins w:id="2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7" w:author="Unknown">
        <w:r w:rsidRPr="00241F8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Правило 8.</w:t>
        </w:r>
        <w:r w:rsidRPr="00241F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Обозначение шероховатости рабочих поверхностей профиля резьбы наносят условно на выносной линии для указания размера резьбы или на размерной линии</w:t>
        </w:r>
        <w:proofErr w:type="gramStart"/>
        <w:r w:rsidRPr="00241F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gramEnd"/>
        <w:r w:rsidRPr="00241F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(</w:t>
        </w:r>
        <w:proofErr w:type="gramStart"/>
        <w:r w:rsidRPr="00241F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</w:t>
        </w:r>
        <w:proofErr w:type="gramEnd"/>
        <w:r w:rsidRPr="00241F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ис.15).</w:t>
        </w:r>
      </w:ins>
    </w:p>
    <w:p w:rsidR="00241F8B" w:rsidRPr="00241F8B" w:rsidRDefault="00241F8B" w:rsidP="00241F8B">
      <w:pPr>
        <w:spacing w:before="225" w:after="100" w:afterAutospacing="1" w:line="288" w:lineRule="atLeast"/>
        <w:ind w:left="225" w:right="375"/>
        <w:rPr>
          <w:ins w:id="2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9" w:author="Unknown">
        <w:r w:rsidRPr="00241F8B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drawing>
            <wp:inline distT="0" distB="0" distL="0" distR="0" wp14:anchorId="2ABD92B3" wp14:editId="45B19FDD">
              <wp:extent cx="1934210" cy="773430"/>
              <wp:effectExtent l="0" t="0" r="8890" b="7620"/>
              <wp:docPr id="16" name="Рисунок 16" descr="https://ok-t.ru/studopediaru/baza2/334450577762.files/image178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 descr="https://ok-t.ru/studopediaru/baza2/334450577762.files/image178.png"/>
                      <pic:cNvPicPr>
                        <a:picLocks noChangeAspect="1" noChangeArrowheads="1"/>
                      </pic:cNvPicPr>
                    </pic:nvPicPr>
                    <pic:blipFill>
                      <a:blip r:embed="rId4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34210" cy="773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241F8B" w:rsidRPr="00241F8B" w:rsidRDefault="00241F8B" w:rsidP="00241F8B">
      <w:pPr>
        <w:spacing w:before="225" w:after="100" w:afterAutospacing="1" w:line="288" w:lineRule="atLeast"/>
        <w:ind w:left="225" w:right="375"/>
        <w:rPr>
          <w:ins w:id="3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1" w:author="Unknown">
        <w:r w:rsidRPr="00241F8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Рисунок 15.1.</w:t>
        </w:r>
        <w:r w:rsidRPr="00241F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Пример обозначения шероховатости наружной резьбы.</w:t>
        </w:r>
      </w:ins>
    </w:p>
    <w:p w:rsidR="00241F8B" w:rsidRPr="00241F8B" w:rsidRDefault="00241F8B" w:rsidP="00241F8B">
      <w:pPr>
        <w:spacing w:before="225" w:after="100" w:afterAutospacing="1" w:line="288" w:lineRule="atLeast"/>
        <w:ind w:left="225" w:right="375"/>
        <w:rPr>
          <w:ins w:id="3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3" w:author="Unknown">
        <w:r w:rsidRPr="00241F8B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drawing>
            <wp:inline distT="0" distB="0" distL="0" distR="0" wp14:anchorId="4A4EBC06" wp14:editId="49900ABF">
              <wp:extent cx="1652905" cy="765175"/>
              <wp:effectExtent l="0" t="0" r="4445" b="0"/>
              <wp:docPr id="17" name="Рисунок 17" descr="https://ok-t.ru/studopediaru/baza2/334450577762.files/image179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5" descr="https://ok-t.ru/studopediaru/baza2/334450577762.files/image179.png"/>
                      <pic:cNvPicPr>
                        <a:picLocks noChangeAspect="1" noChangeArrowheads="1"/>
                      </pic:cNvPicPr>
                    </pic:nvPicPr>
                    <pic:blipFill>
                      <a:blip r:embed="rId4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52905" cy="765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241F8B" w:rsidRPr="00241F8B" w:rsidRDefault="00241F8B" w:rsidP="00241F8B">
      <w:pPr>
        <w:spacing w:before="225" w:after="100" w:afterAutospacing="1" w:line="288" w:lineRule="atLeast"/>
        <w:ind w:left="225" w:right="375"/>
        <w:rPr>
          <w:ins w:id="3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5" w:author="Unknown">
        <w:r w:rsidRPr="00241F8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Рисунок 15.2.</w:t>
        </w:r>
        <w:r w:rsidRPr="00241F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Пример обозначения шероховатости внутренней резьбы</w:t>
        </w:r>
      </w:ins>
    </w:p>
    <w:p w:rsidR="00241F8B" w:rsidRPr="00241F8B" w:rsidRDefault="00241F8B" w:rsidP="00241F8B">
      <w:pPr>
        <w:spacing w:before="225" w:after="100" w:afterAutospacing="1" w:line="288" w:lineRule="atLeast"/>
        <w:ind w:left="225" w:right="375"/>
        <w:rPr>
          <w:ins w:id="3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7" w:author="Unknown">
        <w:r w:rsidRPr="00241F8B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drawing>
            <wp:inline distT="0" distB="0" distL="0" distR="0" wp14:anchorId="35F90FB0" wp14:editId="2EDBA5A9">
              <wp:extent cx="2884170" cy="1090295"/>
              <wp:effectExtent l="0" t="0" r="0" b="0"/>
              <wp:docPr id="18" name="Рисунок 18" descr="https://ok-t.ru/studopediaru/baza2/334450577762.files/image180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6" descr="https://ok-t.ru/studopediaru/baza2/334450577762.files/image180.png"/>
                      <pic:cNvPicPr>
                        <a:picLocks noChangeAspect="1" noChangeArrowheads="1"/>
                      </pic:cNvPicPr>
                    </pic:nvPicPr>
                    <pic:blipFill>
                      <a:blip r:embed="rId4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84170" cy="1090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241F8B" w:rsidRPr="00241F8B" w:rsidRDefault="00241F8B" w:rsidP="00241F8B">
      <w:pPr>
        <w:spacing w:before="225" w:after="100" w:afterAutospacing="1" w:line="288" w:lineRule="atLeast"/>
        <w:ind w:left="225" w:right="375"/>
        <w:rPr>
          <w:ins w:id="3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9" w:author="Unknown">
        <w:r w:rsidRPr="00241F8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Рисунок 15.3.</w:t>
        </w:r>
        <w:r w:rsidRPr="00241F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Пример обозначения шероховатости внутренней конической резьбы</w:t>
        </w:r>
      </w:ins>
    </w:p>
    <w:p w:rsidR="00241F8B" w:rsidRPr="00241F8B" w:rsidRDefault="00241F8B" w:rsidP="00241F8B">
      <w:pPr>
        <w:spacing w:before="225" w:after="100" w:afterAutospacing="1" w:line="288" w:lineRule="atLeast"/>
        <w:ind w:left="225" w:right="375"/>
        <w:rPr>
          <w:ins w:id="4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1" w:author="Unknown">
        <w:r w:rsidRPr="00241F8B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lastRenderedPageBreak/>
          <w:drawing>
            <wp:inline distT="0" distB="0" distL="0" distR="0" wp14:anchorId="3B6F0C40" wp14:editId="2E35D482">
              <wp:extent cx="1477010" cy="1389380"/>
              <wp:effectExtent l="0" t="0" r="0" b="1270"/>
              <wp:docPr id="19" name="Рисунок 19" descr="https://ok-t.ru/studopediaru/baza2/334450577762.files/image18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7" descr="https://ok-t.ru/studopediaru/baza2/334450577762.files/image181.png"/>
                      <pic:cNvPicPr>
                        <a:picLocks noChangeAspect="1" noChangeArrowheads="1"/>
                      </pic:cNvPicPr>
                    </pic:nvPicPr>
                    <pic:blipFill>
                      <a:blip r:embed="rId4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77010" cy="1389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241F8B" w:rsidRPr="00241F8B" w:rsidRDefault="00241F8B" w:rsidP="00241F8B">
      <w:pPr>
        <w:spacing w:before="225" w:after="100" w:afterAutospacing="1" w:line="288" w:lineRule="atLeast"/>
        <w:ind w:left="225" w:right="375"/>
        <w:rPr>
          <w:ins w:id="4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3" w:author="Unknown">
        <w:r w:rsidRPr="00241F8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Рисунок 15.4.</w:t>
        </w:r>
        <w:r w:rsidRPr="00241F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Пример обозначения шероховатости внутренней резьбы</w:t>
        </w:r>
      </w:ins>
    </w:p>
    <w:p w:rsidR="00F86C4B" w:rsidRPr="00F86C4B" w:rsidRDefault="00F86C4B">
      <w:pPr>
        <w:rPr>
          <w:rFonts w:ascii="Times New Roman" w:hAnsi="Times New Roman" w:cs="Times New Roman"/>
          <w:sz w:val="28"/>
          <w:szCs w:val="28"/>
        </w:rPr>
      </w:pPr>
      <w:bookmarkStart w:id="44" w:name="_GoBack"/>
      <w:bookmarkEnd w:id="44"/>
    </w:p>
    <w:p w:rsidR="006C295F" w:rsidRPr="00F86C4B" w:rsidRDefault="006C295F">
      <w:pPr>
        <w:rPr>
          <w:rFonts w:ascii="Times New Roman" w:hAnsi="Times New Roman" w:cs="Times New Roman"/>
          <w:b/>
          <w:sz w:val="36"/>
          <w:szCs w:val="36"/>
        </w:rPr>
      </w:pPr>
      <w:r w:rsidRPr="00F86C4B">
        <w:rPr>
          <w:rFonts w:ascii="Times New Roman" w:hAnsi="Times New Roman" w:cs="Times New Roman"/>
          <w:b/>
          <w:sz w:val="36"/>
          <w:szCs w:val="36"/>
        </w:rPr>
        <w:t>Практическое занятие</w:t>
      </w:r>
    </w:p>
    <w:p w:rsidR="004B23AB" w:rsidRPr="00F86C4B" w:rsidRDefault="004B23AB" w:rsidP="004B23A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86C4B">
        <w:rPr>
          <w:rFonts w:ascii="Times New Roman" w:hAnsi="Times New Roman" w:cs="Times New Roman"/>
          <w:sz w:val="28"/>
          <w:szCs w:val="28"/>
        </w:rPr>
        <w:t>Выполни чертеж на формате А</w:t>
      </w:r>
      <w:proofErr w:type="gramStart"/>
      <w:r w:rsidRPr="00F86C4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F86C4B" w:rsidRPr="00F86C4B">
        <w:rPr>
          <w:rFonts w:ascii="Times New Roman" w:hAnsi="Times New Roman" w:cs="Times New Roman"/>
          <w:sz w:val="28"/>
          <w:szCs w:val="28"/>
        </w:rPr>
        <w:t xml:space="preserve"> (размеры произвольные)</w:t>
      </w:r>
    </w:p>
    <w:p w:rsidR="004B23AB" w:rsidRPr="00F86C4B" w:rsidRDefault="004B23AB" w:rsidP="004B23A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86C4B">
        <w:rPr>
          <w:rFonts w:ascii="Times New Roman" w:hAnsi="Times New Roman" w:cs="Times New Roman"/>
          <w:sz w:val="28"/>
          <w:szCs w:val="28"/>
        </w:rPr>
        <w:t>Оформить чертеж:</w:t>
      </w:r>
    </w:p>
    <w:p w:rsidR="004B23AB" w:rsidRPr="00F86C4B" w:rsidRDefault="004B23AB" w:rsidP="004B23A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86C4B">
        <w:rPr>
          <w:rFonts w:ascii="Times New Roman" w:hAnsi="Times New Roman" w:cs="Times New Roman"/>
          <w:sz w:val="28"/>
          <w:szCs w:val="28"/>
        </w:rPr>
        <w:t>Сделать основную надпись</w:t>
      </w:r>
    </w:p>
    <w:p w:rsidR="004B23AB" w:rsidRPr="00F86C4B" w:rsidRDefault="004B23AB" w:rsidP="004B23A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86C4B">
        <w:rPr>
          <w:rFonts w:ascii="Times New Roman" w:hAnsi="Times New Roman" w:cs="Times New Roman"/>
          <w:sz w:val="28"/>
          <w:szCs w:val="28"/>
        </w:rPr>
        <w:t>Выставить размеры детали</w:t>
      </w:r>
    </w:p>
    <w:p w:rsidR="004B23AB" w:rsidRPr="00F86C4B" w:rsidRDefault="004B23AB" w:rsidP="004B23A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86C4B">
        <w:rPr>
          <w:rFonts w:ascii="Times New Roman" w:hAnsi="Times New Roman" w:cs="Times New Roman"/>
          <w:sz w:val="28"/>
          <w:szCs w:val="28"/>
        </w:rPr>
        <w:t>Указать шероховатость</w:t>
      </w:r>
    </w:p>
    <w:p w:rsidR="002074E4" w:rsidRPr="00F86C4B" w:rsidRDefault="00241F8B">
      <w:pPr>
        <w:rPr>
          <w:rFonts w:ascii="Times New Roman" w:hAnsi="Times New Roman" w:cs="Times New Roman"/>
          <w:sz w:val="28"/>
          <w:szCs w:val="28"/>
        </w:rPr>
      </w:pPr>
      <w:r w:rsidRPr="00F86C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265039" wp14:editId="72E0821B">
            <wp:extent cx="5616928" cy="4167554"/>
            <wp:effectExtent l="0" t="0" r="3175" b="4445"/>
            <wp:docPr id="1" name="Рисунок 1" descr="C:\Users\Niksik\Downloads\g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sik\Downloads\get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677" cy="416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8F9" w:rsidRPr="00F86C4B" w:rsidRDefault="000348F9">
      <w:pPr>
        <w:rPr>
          <w:rFonts w:ascii="Times New Roman" w:hAnsi="Times New Roman" w:cs="Times New Roman"/>
          <w:sz w:val="28"/>
          <w:szCs w:val="28"/>
        </w:rPr>
      </w:pPr>
    </w:p>
    <w:p w:rsidR="000348F9" w:rsidRPr="00F86C4B" w:rsidRDefault="000348F9">
      <w:pPr>
        <w:rPr>
          <w:rFonts w:ascii="Times New Roman" w:hAnsi="Times New Roman" w:cs="Times New Roman"/>
          <w:sz w:val="28"/>
          <w:szCs w:val="28"/>
        </w:rPr>
      </w:pPr>
    </w:p>
    <w:sectPr w:rsidR="000348F9" w:rsidRPr="00F8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213D4"/>
    <w:multiLevelType w:val="hybridMultilevel"/>
    <w:tmpl w:val="BCF45E3C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59EA1EDE"/>
    <w:multiLevelType w:val="hybridMultilevel"/>
    <w:tmpl w:val="DAF0DC32"/>
    <w:lvl w:ilvl="0" w:tplc="0419000F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5AA4023F"/>
    <w:multiLevelType w:val="hybridMultilevel"/>
    <w:tmpl w:val="ACF838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5E381E"/>
    <w:multiLevelType w:val="hybridMultilevel"/>
    <w:tmpl w:val="19E6F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BE"/>
    <w:rsid w:val="000348F9"/>
    <w:rsid w:val="002074E4"/>
    <w:rsid w:val="00241F8B"/>
    <w:rsid w:val="004B23AB"/>
    <w:rsid w:val="006C295F"/>
    <w:rsid w:val="00F01810"/>
    <w:rsid w:val="00F86C4B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F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2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F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2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jpeg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fontTable" Target="fontTable.xml"/><Relationship Id="rId8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Niksik Developer</dc:creator>
  <cp:keywords/>
  <dc:description/>
  <cp:lastModifiedBy>Niksik Developer</cp:lastModifiedBy>
  <cp:revision>3</cp:revision>
  <dcterms:created xsi:type="dcterms:W3CDTF">2020-04-06T12:28:00Z</dcterms:created>
  <dcterms:modified xsi:type="dcterms:W3CDTF">2020-04-06T13:23:00Z</dcterms:modified>
</cp:coreProperties>
</file>