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6B" w:rsidRDefault="00AB596B" w:rsidP="00AB59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Учебная дисциплина:</w:t>
      </w:r>
      <w:r>
        <w:rPr>
          <w:rFonts w:ascii="Times New Roman" w:hAnsi="Times New Roman" w:cs="Times New Roman"/>
          <w:sz w:val="20"/>
          <w:szCs w:val="20"/>
        </w:rPr>
        <w:t xml:space="preserve"> Английский язык 1 курс </w:t>
      </w:r>
    </w:p>
    <w:p w:rsidR="00AB596B" w:rsidRDefault="00AB596B" w:rsidP="00AB59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41771@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73D20" w:rsidRPr="00AB596B" w:rsidRDefault="00AB596B" w:rsidP="00AB59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сдачи задания:</w:t>
      </w:r>
      <w:r>
        <w:rPr>
          <w:rFonts w:ascii="Times New Roman" w:hAnsi="Times New Roman" w:cs="Times New Roman"/>
          <w:sz w:val="20"/>
          <w:szCs w:val="20"/>
        </w:rPr>
        <w:t xml:space="preserve"> 30.04.2020</w:t>
      </w:r>
    </w:p>
    <w:p w:rsidR="00573D20" w:rsidRPr="00573D20" w:rsidRDefault="00573D20" w:rsidP="00C6233C">
      <w:pPr>
        <w:pStyle w:val="a7"/>
        <w:numPr>
          <w:ilvl w:val="0"/>
          <w:numId w:val="1"/>
        </w:num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  <w:t>Прочитать правило, в тетрадях сделать конспект.</w:t>
      </w:r>
    </w:p>
    <w:p w:rsidR="00C6233C" w:rsidRDefault="00C6233C" w:rsidP="00C6233C">
      <w:p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  <w:t>Герундий в английском языке</w:t>
      </w:r>
    </w:p>
    <w:p w:rsidR="00C6233C" w:rsidRDefault="00C6233C" w:rsidP="00C6233C">
      <w:pPr>
        <w:shd w:val="clear" w:color="auto" w:fill="D1ECF1"/>
        <w:spacing w:after="0" w:line="240" w:lineRule="auto"/>
        <w:rPr>
          <w:rFonts w:ascii="Times New Roman" w:eastAsia="Times New Roman" w:hAnsi="Times New Roman" w:cs="Times New Roman"/>
          <w:color w:val="0C54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C5460"/>
          <w:sz w:val="20"/>
          <w:szCs w:val="20"/>
        </w:rPr>
        <w:t>Герундий в английском языке</w:t>
      </w:r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 — это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62C33"/>
            <w:sz w:val="20"/>
            <w:szCs w:val="20"/>
          </w:rPr>
          <w:t>неличная форма глагола</w:t>
        </w:r>
      </w:hyperlink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, которая обладает свойствами глагола и существительного. Поэтому на русский язык герундий переводится существительным, глаголом и деепричастием.</w:t>
      </w:r>
    </w:p>
    <w:p w:rsidR="00C6233C" w:rsidRDefault="00C6233C" w:rsidP="00C6233C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Правила образования герундия в английском языке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Герундий в английском языке образуется при помощи прибавления суффикса </w:t>
      </w:r>
      <w:r>
        <w:rPr>
          <w:rStyle w:val="a5"/>
          <w:color w:val="212121"/>
          <w:sz w:val="20"/>
          <w:szCs w:val="20"/>
        </w:rPr>
        <w:t>-</w:t>
      </w:r>
      <w:proofErr w:type="spellStart"/>
      <w:r>
        <w:rPr>
          <w:rStyle w:val="a5"/>
          <w:color w:val="212121"/>
          <w:sz w:val="20"/>
          <w:szCs w:val="20"/>
        </w:rPr>
        <w:t>ing</w:t>
      </w:r>
      <w:proofErr w:type="spellEnd"/>
      <w:r>
        <w:rPr>
          <w:color w:val="212121"/>
          <w:sz w:val="20"/>
          <w:szCs w:val="20"/>
        </w:rPr>
        <w:t xml:space="preserve"> к основе глагола, т. е. имеет ту же форму, что и причастие I: </w:t>
      </w:r>
      <w:proofErr w:type="spellStart"/>
      <w:r>
        <w:rPr>
          <w:color w:val="212121"/>
          <w:sz w:val="20"/>
          <w:szCs w:val="20"/>
        </w:rPr>
        <w:t>work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working</w:t>
      </w:r>
      <w:proofErr w:type="spellEnd"/>
      <w:r>
        <w:rPr>
          <w:color w:val="212121"/>
          <w:sz w:val="20"/>
          <w:szCs w:val="20"/>
        </w:rPr>
        <w:t xml:space="preserve">, </w:t>
      </w:r>
      <w:proofErr w:type="spellStart"/>
      <w:r>
        <w:rPr>
          <w:color w:val="212121"/>
          <w:sz w:val="20"/>
          <w:szCs w:val="20"/>
        </w:rPr>
        <w:t>write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writing</w:t>
      </w:r>
      <w:proofErr w:type="spellEnd"/>
      <w:r>
        <w:rPr>
          <w:color w:val="212121"/>
          <w:sz w:val="20"/>
          <w:szCs w:val="20"/>
        </w:rPr>
        <w:t>.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 русском языке соответствующая форма (т. е. герундий) отсутствует.</w:t>
      </w:r>
    </w:p>
    <w:p w:rsidR="00C6233C" w:rsidRDefault="00C6233C" w:rsidP="00C6233C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глагола у герундия следующие: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имеет форму </w:t>
      </w:r>
      <w:hyperlink r:id="rId7" w:history="1">
        <w:r>
          <w:rPr>
            <w:rStyle w:val="a3"/>
            <w:rFonts w:eastAsiaTheme="majorEastAsia"/>
            <w:color w:val="009688"/>
            <w:sz w:val="20"/>
            <w:szCs w:val="20"/>
          </w:rPr>
          <w:t>времени</w:t>
        </w:r>
      </w:hyperlink>
      <w:r>
        <w:rPr>
          <w:color w:val="212121"/>
          <w:sz w:val="20"/>
          <w:szCs w:val="20"/>
        </w:rPr>
        <w:t> и </w:t>
      </w:r>
      <w:hyperlink r:id="rId8" w:history="1">
        <w:r>
          <w:rPr>
            <w:rStyle w:val="a3"/>
            <w:rFonts w:eastAsiaTheme="majorEastAsia"/>
            <w:color w:val="009688"/>
            <w:sz w:val="20"/>
            <w:szCs w:val="20"/>
          </w:rPr>
          <w:t>залога</w:t>
        </w:r>
      </w:hyperlink>
      <w:r>
        <w:rPr>
          <w:color w:val="212121"/>
          <w:sz w:val="20"/>
          <w:szCs w:val="20"/>
        </w:rPr>
        <w:t>.</w:t>
      </w:r>
    </w:p>
    <w:tbl>
      <w:tblPr>
        <w:tblW w:w="7567" w:type="dxa"/>
        <w:tblLook w:val="04A0"/>
      </w:tblPr>
      <w:tblGrid>
        <w:gridCol w:w="1747"/>
        <w:gridCol w:w="2478"/>
        <w:gridCol w:w="3342"/>
      </w:tblGrid>
      <w:tr w:rsidR="00C6233C" w:rsidTr="00C6233C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Passive</w:t>
            </w:r>
            <w:proofErr w:type="spellEnd"/>
          </w:p>
        </w:tc>
      </w:tr>
      <w:tr w:rsidR="00C6233C" w:rsidTr="00C6233C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  <w:tr w:rsidR="00C6233C" w:rsidTr="00C6233C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</w:tbl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2. Герундий может иметь </w:t>
      </w:r>
      <w:hyperlink r:id="rId9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прямое дополнение</w:t>
        </w:r>
      </w:hyperlink>
      <w:r>
        <w:rPr>
          <w:color w:val="212121"/>
          <w:sz w:val="20"/>
          <w:szCs w:val="20"/>
        </w:rPr>
        <w:t>.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I like </w:t>
      </w: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> short stories.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Я люблю читать небольшие рассказы.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3. Герундий может определяться </w:t>
      </w:r>
      <w:hyperlink r:id="rId10" w:history="1">
        <w:r>
          <w:rPr>
            <w:rStyle w:val="a3"/>
            <w:rFonts w:eastAsiaTheme="majorEastAsia"/>
            <w:color w:val="009688"/>
            <w:sz w:val="20"/>
            <w:szCs w:val="20"/>
          </w:rPr>
          <w:t>наречием</w:t>
        </w:r>
      </w:hyperlink>
      <w:r>
        <w:rPr>
          <w:color w:val="212121"/>
          <w:sz w:val="20"/>
          <w:szCs w:val="20"/>
        </w:rPr>
        <w:t>.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t>He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driving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6"/>
          <w:color w:val="212121"/>
          <w:sz w:val="20"/>
          <w:szCs w:val="20"/>
        </w:rPr>
        <w:t>quickly</w:t>
      </w:r>
      <w:proofErr w:type="spellEnd"/>
      <w:r>
        <w:rPr>
          <w:color w:val="212121"/>
          <w:sz w:val="20"/>
          <w:szCs w:val="20"/>
        </w:rPr>
        <w:t>.</w:t>
      </w:r>
      <w:r>
        <w:rPr>
          <w:color w:val="212121"/>
          <w:sz w:val="20"/>
          <w:szCs w:val="20"/>
        </w:rPr>
        <w:br/>
        <w:t>Он любит ездить быстро.</w:t>
      </w:r>
    </w:p>
    <w:p w:rsidR="00C6233C" w:rsidRDefault="00C6233C" w:rsidP="00C6233C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существительного у герундия следующие: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может быть в </w:t>
      </w:r>
      <w:hyperlink r:id="rId11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предложении</w:t>
        </w:r>
      </w:hyperlink>
      <w:r>
        <w:rPr>
          <w:color w:val="212121"/>
          <w:sz w:val="20"/>
          <w:szCs w:val="20"/>
        </w:rPr>
        <w:t>: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а) </w:t>
      </w:r>
      <w:hyperlink r:id="rId12" w:history="1">
        <w:r>
          <w:rPr>
            <w:rStyle w:val="a3"/>
            <w:rFonts w:eastAsiaTheme="majorEastAsia"/>
            <w:b/>
            <w:bCs/>
            <w:color w:val="009688"/>
            <w:sz w:val="20"/>
            <w:szCs w:val="20"/>
          </w:rPr>
          <w:t>подлежащим</w:t>
        </w:r>
      </w:hyperlink>
      <w:r>
        <w:rPr>
          <w:color w:val="212121"/>
          <w:sz w:val="20"/>
          <w:szCs w:val="20"/>
        </w:rPr>
        <w:t> (на русский язык переводится существительным или неопределенной формой глагола):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 xml:space="preserve"> is useful. </w:t>
      </w:r>
      <w:r>
        <w:rPr>
          <w:color w:val="212121"/>
          <w:sz w:val="20"/>
          <w:szCs w:val="20"/>
        </w:rPr>
        <w:t>Чтение</w:t>
      </w:r>
      <w:r>
        <w:rPr>
          <w:color w:val="212121"/>
          <w:sz w:val="20"/>
          <w:szCs w:val="20"/>
          <w:lang w:val="en-US"/>
        </w:rPr>
        <w:t xml:space="preserve"> </w:t>
      </w:r>
      <w:r>
        <w:rPr>
          <w:color w:val="212121"/>
          <w:sz w:val="20"/>
          <w:szCs w:val="20"/>
        </w:rPr>
        <w:t>полезно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(Читать полезно.)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б) частью составного </w:t>
      </w:r>
      <w:hyperlink r:id="rId13" w:history="1">
        <w:r>
          <w:rPr>
            <w:rStyle w:val="a3"/>
            <w:rFonts w:eastAsiaTheme="majorEastAsia"/>
            <w:color w:val="009688"/>
            <w:sz w:val="20"/>
            <w:szCs w:val="20"/>
          </w:rPr>
          <w:t>сказуемого</w:t>
        </w:r>
      </w:hyperlink>
      <w:r>
        <w:rPr>
          <w:color w:val="212121"/>
          <w:sz w:val="20"/>
          <w:szCs w:val="20"/>
        </w:rPr>
        <w:t>: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> </w:t>
      </w:r>
      <w:r>
        <w:rPr>
          <w:rStyle w:val="a5"/>
          <w:color w:val="212121"/>
          <w:sz w:val="20"/>
          <w:szCs w:val="20"/>
          <w:lang w:val="en-US"/>
        </w:rPr>
        <w:t>began translating</w:t>
      </w:r>
      <w:r>
        <w:rPr>
          <w:color w:val="212121"/>
          <w:sz w:val="20"/>
          <w:szCs w:val="20"/>
          <w:lang w:val="en-US"/>
        </w:rPr>
        <w:t> a new book.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Он начал переводить новую книгу. (Он начал перевод новой книги.)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в) </w:t>
      </w:r>
      <w:hyperlink r:id="rId14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прямым дополнением</w:t>
        </w:r>
      </w:hyperlink>
      <w:r>
        <w:rPr>
          <w:color w:val="212121"/>
          <w:sz w:val="20"/>
          <w:szCs w:val="20"/>
        </w:rPr>
        <w:t>: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Не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swimming</w:t>
      </w:r>
      <w:proofErr w:type="spellEnd"/>
      <w:r>
        <w:rPr>
          <w:color w:val="212121"/>
          <w:sz w:val="20"/>
          <w:szCs w:val="20"/>
        </w:rPr>
        <w:t>. Он любит плавать (плавание).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г) косвенным дополнением (или предложным дополнением):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 xml:space="preserve"> is fond of </w:t>
      </w:r>
      <w:r>
        <w:rPr>
          <w:rStyle w:val="a5"/>
          <w:color w:val="212121"/>
          <w:sz w:val="20"/>
          <w:szCs w:val="20"/>
          <w:lang w:val="en-US"/>
        </w:rPr>
        <w:t>driving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Он любит ездить на машине.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lastRenderedPageBreak/>
        <w:t>д</w:t>
      </w:r>
      <w:proofErr w:type="spellEnd"/>
      <w:r>
        <w:rPr>
          <w:color w:val="212121"/>
          <w:sz w:val="20"/>
          <w:szCs w:val="20"/>
        </w:rPr>
        <w:t>) </w:t>
      </w:r>
      <w:hyperlink r:id="rId15" w:history="1">
        <w:r>
          <w:rPr>
            <w:rStyle w:val="a3"/>
            <w:rFonts w:eastAsiaTheme="majorEastAsia"/>
            <w:color w:val="009688"/>
            <w:sz w:val="20"/>
            <w:szCs w:val="20"/>
          </w:rPr>
          <w:t>определением</w:t>
        </w:r>
      </w:hyperlink>
      <w:r>
        <w:rPr>
          <w:color w:val="212121"/>
          <w:sz w:val="20"/>
          <w:szCs w:val="20"/>
        </w:rPr>
        <w:t> (часто герундию предшествует предлог «</w:t>
      </w:r>
      <w:proofErr w:type="spellStart"/>
      <w:r>
        <w:rPr>
          <w:color w:val="212121"/>
          <w:sz w:val="20"/>
          <w:szCs w:val="20"/>
        </w:rPr>
        <w:t>of</w:t>
      </w:r>
      <w:proofErr w:type="spellEnd"/>
      <w:r>
        <w:rPr>
          <w:color w:val="212121"/>
          <w:sz w:val="20"/>
          <w:szCs w:val="20"/>
        </w:rPr>
        <w:t>»):</w:t>
      </w:r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She didn’t like his manner of </w:t>
      </w:r>
      <w:r>
        <w:rPr>
          <w:rStyle w:val="a5"/>
          <w:color w:val="212121"/>
          <w:sz w:val="20"/>
          <w:szCs w:val="20"/>
          <w:lang w:val="en-US"/>
        </w:rPr>
        <w:t>speaking</w:t>
      </w:r>
      <w:r>
        <w:rPr>
          <w:color w:val="212121"/>
          <w:sz w:val="20"/>
          <w:szCs w:val="20"/>
          <w:lang w:val="en-US"/>
        </w:rPr>
        <w:t> to her colleagues.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Ей не нравилась его манера разговаривать (как он разговаривает) с коллегами.</w:t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  <w:lang w:val="en-US"/>
        </w:rPr>
        <w:t>Mary was glad to have the opportunity of </w:t>
      </w:r>
      <w:r>
        <w:rPr>
          <w:rStyle w:val="a5"/>
          <w:color w:val="212121"/>
          <w:sz w:val="20"/>
          <w:szCs w:val="20"/>
          <w:lang w:val="en-US"/>
        </w:rPr>
        <w:t>talking</w:t>
      </w:r>
      <w:r>
        <w:rPr>
          <w:color w:val="212121"/>
          <w:sz w:val="20"/>
          <w:szCs w:val="20"/>
          <w:lang w:val="en-US"/>
        </w:rPr>
        <w:t> to him about his recent journey to Madrid.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Мери была рада возможности поговорить с ним о его недавней поездке в Мадрид.</w:t>
      </w:r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ins w:id="0" w:author="Unknown"/>
          <w:color w:val="212121"/>
          <w:sz w:val="20"/>
          <w:szCs w:val="20"/>
        </w:rPr>
      </w:pPr>
      <w:ins w:id="1" w:author="Unknown">
        <w:r>
          <w:rPr>
            <w:color w:val="212121"/>
            <w:sz w:val="20"/>
            <w:szCs w:val="20"/>
          </w:rPr>
          <w:t>е)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"https://catchenglish.ru/grammatika/obstoyatelstvo.html"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обстоятельством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(переводится существительным, деепричастием несовершенного вида или глаголом в личной форме):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2" w:author="Unknown"/>
          <w:color w:val="212121"/>
          <w:sz w:val="20"/>
          <w:szCs w:val="20"/>
        </w:rPr>
      </w:pPr>
      <w:ins w:id="3" w:author="Unknown">
        <w:r>
          <w:rPr>
            <w:color w:val="212121"/>
            <w:sz w:val="20"/>
            <w:szCs w:val="20"/>
            <w:lang w:val="en-US"/>
          </w:rPr>
          <w:t>After </w:t>
        </w:r>
        <w:r>
          <w:rPr>
            <w:rStyle w:val="a5"/>
            <w:color w:val="212121"/>
            <w:sz w:val="20"/>
            <w:szCs w:val="20"/>
            <w:lang w:val="en-US"/>
          </w:rPr>
          <w:t>having read</w:t>
        </w:r>
        <w:r>
          <w:rPr>
            <w:color w:val="212121"/>
            <w:sz w:val="20"/>
            <w:szCs w:val="20"/>
            <w:lang w:val="en-US"/>
          </w:rPr>
          <w:t> the text I translated it.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После чтения текста я перевёл его. (После того, как я прочёл текст, я перевёл его.)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ins w:id="4" w:author="Unknown"/>
          <w:color w:val="212121"/>
          <w:sz w:val="20"/>
          <w:szCs w:val="20"/>
        </w:rPr>
      </w:pPr>
      <w:ins w:id="5" w:author="Unknown">
        <w:r>
          <w:rPr>
            <w:color w:val="212121"/>
            <w:sz w:val="20"/>
            <w:szCs w:val="20"/>
          </w:rPr>
          <w:t>2. Герундий, как и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"https://catchenglish.ru/grammatika/imya-sushchestvitelnoe.html"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существительное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может сочетаться с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"https://catchenglish.ru/grammatika/predlogi.html"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предлогами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 определяться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"https://catchenglish.ru/grammatika/prityazhatelnye-mestoimeniya.html"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притяжательным местоимением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или существительным в притяжательном падеже.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6" w:author="Unknown"/>
          <w:color w:val="212121"/>
          <w:sz w:val="20"/>
          <w:szCs w:val="20"/>
        </w:rPr>
      </w:pPr>
      <w:ins w:id="7" w:author="Unknown">
        <w:r>
          <w:rPr>
            <w:color w:val="212121"/>
            <w:sz w:val="20"/>
            <w:szCs w:val="20"/>
            <w:lang w:val="en-US"/>
          </w:rPr>
          <w:t>She dreams of </w:t>
        </w:r>
        <w:r>
          <w:rPr>
            <w:rStyle w:val="a5"/>
            <w:color w:val="212121"/>
            <w:sz w:val="20"/>
            <w:szCs w:val="20"/>
            <w:lang w:val="en-US"/>
          </w:rPr>
          <w:t>going</w:t>
        </w:r>
        <w:r>
          <w:rPr>
            <w:color w:val="212121"/>
            <w:sz w:val="20"/>
            <w:szCs w:val="20"/>
            <w:lang w:val="en-US"/>
          </w:rPr>
          <w:t> abroad.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мечтает поехать (о поездке) за границу.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insisted </w:t>
        </w:r>
        <w:r>
          <w:rPr>
            <w:rStyle w:val="a5"/>
            <w:color w:val="212121"/>
            <w:sz w:val="20"/>
            <w:szCs w:val="20"/>
            <w:lang w:val="en-US"/>
          </w:rPr>
          <w:t>on their students going</w:t>
        </w:r>
        <w:r>
          <w:rPr>
            <w:color w:val="212121"/>
            <w:sz w:val="20"/>
            <w:szCs w:val="20"/>
            <w:lang w:val="en-US"/>
          </w:rPr>
          <w:t> to the collective farm.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настаивали, чтобы их студенты поехали в колхоз. (Они настаивали на поездке их студентов в колхоз.)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We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paying</w:t>
        </w:r>
        <w:r>
          <w:rPr>
            <w:color w:val="212121"/>
            <w:sz w:val="20"/>
            <w:szCs w:val="20"/>
            <w:lang w:val="en-US"/>
          </w:rPr>
          <w:t> for our work in the field.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возражали против того, чтобы они платили нам за нашу работу в поле.</w:t>
        </w:r>
      </w:ins>
    </w:p>
    <w:p w:rsidR="00C6233C" w:rsidRDefault="00C6233C" w:rsidP="00C6233C">
      <w:pPr>
        <w:pStyle w:val="3"/>
        <w:shd w:val="clear" w:color="auto" w:fill="FFFFFF"/>
        <w:spacing w:before="0"/>
        <w:rPr>
          <w:ins w:id="8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9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Употребление герундия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ins w:id="10" w:author="Unknown"/>
          <w:color w:val="212121"/>
          <w:sz w:val="20"/>
          <w:szCs w:val="20"/>
        </w:rPr>
      </w:pPr>
      <w:ins w:id="11" w:author="Unknown">
        <w:r>
          <w:rPr>
            <w:color w:val="212121"/>
            <w:sz w:val="20"/>
            <w:szCs w:val="20"/>
          </w:rPr>
          <w:t>Герундий (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 в функции подлежащего после предлогов, после определенных глаголов, в сочетании с существительными.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ins w:id="12" w:author="Unknown"/>
          <w:color w:val="212121"/>
          <w:sz w:val="20"/>
          <w:szCs w:val="20"/>
        </w:rPr>
      </w:pPr>
      <w:ins w:id="13" w:author="Unknown">
        <w:r>
          <w:rPr>
            <w:color w:val="212121"/>
            <w:sz w:val="20"/>
            <w:szCs w:val="20"/>
          </w:rPr>
          <w:t>1. Герундий в функции подлежащего: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4" w:author="Unknown"/>
          <w:color w:val="212121"/>
          <w:sz w:val="20"/>
          <w:szCs w:val="20"/>
        </w:rPr>
      </w:pPr>
      <w:ins w:id="15" w:author="Unknown">
        <w:r>
          <w:rPr>
            <w:color w:val="212121"/>
            <w:sz w:val="20"/>
            <w:szCs w:val="20"/>
          </w:rPr>
          <w:t>а) для выражения действия, не относящегося к определенному лицу или предмету.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6" w:author="Unknown"/>
          <w:color w:val="212121"/>
          <w:sz w:val="20"/>
          <w:szCs w:val="20"/>
        </w:rPr>
      </w:pPr>
      <w:proofErr w:type="spellStart"/>
      <w:ins w:id="17" w:author="Unknown">
        <w:r>
          <w:rPr>
            <w:rStyle w:val="a5"/>
            <w:color w:val="212121"/>
            <w:sz w:val="20"/>
            <w:szCs w:val="20"/>
          </w:rPr>
          <w:t>Reading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useful</w:t>
        </w:r>
        <w:proofErr w:type="spellEnd"/>
        <w:r>
          <w:rPr>
            <w:color w:val="212121"/>
            <w:sz w:val="20"/>
            <w:szCs w:val="20"/>
          </w:rPr>
          <w:t>. Чтение (читать) полезно.</w:t>
        </w:r>
        <w:r>
          <w:rPr>
            <w:color w:val="212121"/>
            <w:sz w:val="20"/>
            <w:szCs w:val="20"/>
          </w:rPr>
          <w:br/>
        </w:r>
        <w:r>
          <w:rPr>
            <w:rStyle w:val="a5"/>
            <w:color w:val="212121"/>
            <w:sz w:val="20"/>
            <w:szCs w:val="20"/>
            <w:lang w:val="en-US"/>
          </w:rPr>
          <w:t>Speaking</w:t>
        </w:r>
        <w:r>
          <w:rPr>
            <w:color w:val="212121"/>
            <w:sz w:val="20"/>
            <w:szCs w:val="20"/>
            <w:lang w:val="en-US"/>
          </w:rPr>
          <w:t xml:space="preserve"> in public is an art. </w:t>
        </w:r>
        <w:r>
          <w:rPr>
            <w:color w:val="212121"/>
            <w:sz w:val="20"/>
            <w:szCs w:val="20"/>
          </w:rPr>
          <w:t>Выступление (выступать) перед публикой (аудиторией) — это искусство.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jc w:val="both"/>
        <w:rPr>
          <w:ins w:id="18" w:author="Unknown"/>
          <w:color w:val="212121"/>
          <w:sz w:val="20"/>
          <w:szCs w:val="20"/>
        </w:rPr>
      </w:pPr>
      <w:ins w:id="19" w:author="Unknown">
        <w:r>
          <w:rPr>
            <w:color w:val="212121"/>
            <w:sz w:val="20"/>
            <w:szCs w:val="20"/>
          </w:rPr>
          <w:t>Заметьте:</w:t>
        </w:r>
        <w:r>
          <w:rPr>
            <w:color w:val="212121"/>
            <w:sz w:val="20"/>
            <w:szCs w:val="20"/>
          </w:rPr>
          <w:br/>
          <w:t xml:space="preserve">Герундий обычно указывает, что говорящий или лицо, совершающее действие, имеет уже какой-то (определенный) опыт в плане того, о чем он говорит, т. е. в данном случае говорящий испытал на себе, что выступление перед публикой требует особых навыков </w:t>
        </w:r>
        <w:proofErr w:type="gramStart"/>
        <w:r>
          <w:rPr>
            <w:color w:val="212121"/>
            <w:sz w:val="20"/>
            <w:szCs w:val="20"/>
          </w:rPr>
          <w:t>от</w:t>
        </w:r>
        <w:proofErr w:type="gramEnd"/>
        <w:r>
          <w:rPr>
            <w:color w:val="212121"/>
            <w:sz w:val="20"/>
            <w:szCs w:val="20"/>
          </w:rPr>
          <w:t xml:space="preserve"> выступающего.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20" w:author="Unknown"/>
          <w:color w:val="212121"/>
          <w:sz w:val="20"/>
          <w:szCs w:val="20"/>
          <w:lang w:val="en-US"/>
        </w:rPr>
      </w:pPr>
      <w:ins w:id="21" w:author="Unknown">
        <w:r>
          <w:rPr>
            <w:color w:val="212121"/>
            <w:sz w:val="20"/>
            <w:szCs w:val="20"/>
          </w:rPr>
          <w:t>Сравните</w:t>
        </w:r>
        <w:r>
          <w:rPr>
            <w:color w:val="212121"/>
            <w:sz w:val="20"/>
            <w:szCs w:val="20"/>
            <w:lang w:val="en-US"/>
          </w:rPr>
          <w:t>: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22" w:author="Unknown"/>
          <w:color w:val="212121"/>
          <w:sz w:val="20"/>
          <w:szCs w:val="20"/>
        </w:rPr>
      </w:pPr>
      <w:ins w:id="23" w:author="Unknown">
        <w:r>
          <w:rPr>
            <w:rStyle w:val="a5"/>
            <w:color w:val="212121"/>
            <w:sz w:val="20"/>
            <w:szCs w:val="20"/>
            <w:lang w:val="en-US"/>
          </w:rPr>
          <w:t>Teaching</w:t>
        </w:r>
        <w:r>
          <w:rPr>
            <w:color w:val="212121"/>
            <w:sz w:val="20"/>
            <w:szCs w:val="20"/>
            <w:lang w:val="en-US"/>
          </w:rPr>
          <w:t> small children requires patience.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Обучение маленьких детей требует терпения.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It requires patience </w:t>
        </w:r>
        <w:r>
          <w:rPr>
            <w:rStyle w:val="a5"/>
            <w:color w:val="212121"/>
            <w:sz w:val="20"/>
            <w:szCs w:val="20"/>
            <w:lang w:val="en-US"/>
          </w:rPr>
          <w:t>to teach</w:t>
        </w:r>
        <w:r>
          <w:rPr>
            <w:color w:val="212121"/>
            <w:sz w:val="20"/>
            <w:szCs w:val="20"/>
            <w:lang w:val="en-US"/>
          </w:rPr>
          <w:t> small children.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Нужно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терпение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учить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маленьких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детей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(Обучение маленьких детей требует терпения.)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24" w:author="Unknown"/>
          <w:color w:val="212121"/>
          <w:sz w:val="20"/>
          <w:szCs w:val="20"/>
        </w:rPr>
      </w:pPr>
      <w:ins w:id="25" w:author="Unknown">
        <w:r>
          <w:rPr>
            <w:color w:val="212121"/>
            <w:sz w:val="20"/>
            <w:szCs w:val="20"/>
          </w:rPr>
          <w:t>Первое предложение показывает, что сам говорящий обучал маленьких детей (так как употреблен герундий) и делает вывод из своего собственного опыта. Второе предложение выражает уже известное (всем) мнение.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26" w:author="Unknown"/>
          <w:color w:val="212121"/>
          <w:sz w:val="20"/>
          <w:szCs w:val="20"/>
        </w:rPr>
      </w:pPr>
      <w:ins w:id="27" w:author="Unknown">
        <w:r>
          <w:rPr>
            <w:color w:val="212121"/>
            <w:sz w:val="20"/>
            <w:szCs w:val="20"/>
          </w:rPr>
          <w:t>б) для выражения привычного, часто повторяющегося действия.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28" w:author="Unknown"/>
          <w:color w:val="212121"/>
          <w:sz w:val="20"/>
          <w:szCs w:val="20"/>
        </w:rPr>
      </w:pPr>
      <w:ins w:id="29" w:author="Unknown">
        <w:r>
          <w:rPr>
            <w:rStyle w:val="a5"/>
            <w:color w:val="212121"/>
            <w:sz w:val="20"/>
            <w:szCs w:val="20"/>
            <w:lang w:val="en-US"/>
          </w:rPr>
          <w:t>Sleeping</w:t>
        </w:r>
        <w:r>
          <w:rPr>
            <w:color w:val="212121"/>
            <w:sz w:val="20"/>
            <w:szCs w:val="20"/>
            <w:lang w:val="en-US"/>
          </w:rPr>
          <w:t> after meals is bad for women.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Женщинам вредно спать после еды.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30" w:author="Unknown"/>
          <w:color w:val="212121"/>
          <w:sz w:val="20"/>
          <w:szCs w:val="20"/>
        </w:rPr>
      </w:pPr>
      <w:ins w:id="31" w:author="Unknown">
        <w:r>
          <w:rPr>
            <w:color w:val="212121"/>
            <w:sz w:val="20"/>
            <w:szCs w:val="20"/>
          </w:rPr>
          <w:t>в) в кратких указаниях-запрещениях.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32" w:author="Unknown"/>
          <w:color w:val="212121"/>
          <w:sz w:val="20"/>
          <w:szCs w:val="20"/>
        </w:rPr>
      </w:pPr>
      <w:proofErr w:type="spellStart"/>
      <w:ins w:id="33" w:author="Unknown">
        <w:r>
          <w:rPr>
            <w:color w:val="212121"/>
            <w:sz w:val="20"/>
            <w:szCs w:val="20"/>
          </w:rPr>
          <w:lastRenderedPageBreak/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talking</w:t>
        </w:r>
        <w:proofErr w:type="spellEnd"/>
        <w:r>
          <w:rPr>
            <w:color w:val="212121"/>
            <w:sz w:val="20"/>
            <w:szCs w:val="20"/>
          </w:rPr>
          <w:t>! Не разговаривать!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. Не курить!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34" w:author="Unknown"/>
          <w:color w:val="212121"/>
          <w:sz w:val="20"/>
          <w:szCs w:val="20"/>
        </w:rPr>
      </w:pPr>
      <w:ins w:id="35" w:author="Unknown">
        <w:r>
          <w:rPr>
            <w:color w:val="212121"/>
            <w:sz w:val="20"/>
            <w:szCs w:val="20"/>
          </w:rPr>
          <w:t>НО: За герундием не может следовать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"https://catchenglish.ru/grammatika/dopolnenie.html"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дополнение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поэтому если запрещение включает дополнение, то употребляется не герундий, а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"https://catchenglish.ru/grammatika/povelitelnoe-naklonenie.html"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повелительная форма глагола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36" w:author="Unknown"/>
          <w:color w:val="212121"/>
          <w:sz w:val="20"/>
          <w:szCs w:val="20"/>
        </w:rPr>
      </w:pPr>
      <w:ins w:id="37" w:author="Unknown">
        <w:r>
          <w:rPr>
            <w:color w:val="212121"/>
            <w:sz w:val="20"/>
            <w:szCs w:val="20"/>
            <w:lang w:val="en-US"/>
          </w:rPr>
          <w:t>Do not touch the bench. It is fresh painted.</w:t>
        </w:r>
        <w:r>
          <w:rPr>
            <w:color w:val="212121"/>
            <w:sz w:val="20"/>
            <w:szCs w:val="20"/>
            <w:lang w:val="en-US"/>
          </w:rPr>
          <w:br/>
        </w:r>
        <w:proofErr w:type="gramStart"/>
        <w:r>
          <w:rPr>
            <w:color w:val="212121"/>
            <w:sz w:val="20"/>
            <w:szCs w:val="20"/>
            <w:lang w:val="en-US"/>
          </w:rPr>
          <w:t xml:space="preserve">He </w:t>
        </w:r>
        <w:r>
          <w:rPr>
            <w:color w:val="212121"/>
            <w:sz w:val="20"/>
            <w:szCs w:val="20"/>
          </w:rPr>
          <w:t>дотрагивайся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скамейки</w:t>
        </w:r>
        <w:r>
          <w:rPr>
            <w:color w:val="212121"/>
            <w:sz w:val="20"/>
            <w:szCs w:val="20"/>
            <w:lang w:val="en-US"/>
          </w:rPr>
          <w:t>.</w:t>
        </w:r>
        <w:proofErr w:type="gramEnd"/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Она недавно окрашена.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drink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water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пейте эту воду. (Воду не пить.)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курите здесь. (Здесь не курят.)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38" w:author="Unknown"/>
          <w:color w:val="212121"/>
          <w:sz w:val="20"/>
          <w:szCs w:val="20"/>
        </w:rPr>
      </w:pPr>
      <w:ins w:id="39" w:author="Unknown">
        <w:r>
          <w:rPr>
            <w:color w:val="212121"/>
            <w:sz w:val="20"/>
            <w:szCs w:val="20"/>
          </w:rPr>
          <w:t xml:space="preserve">2. </w:t>
        </w:r>
        <w:proofErr w:type="gramStart"/>
        <w:r>
          <w:rPr>
            <w:color w:val="212121"/>
            <w:sz w:val="20"/>
            <w:szCs w:val="20"/>
          </w:rPr>
          <w:t>Существует ряд глаголов, после которых для передачи соответствующего значения употребляется только герундий: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— прекращать,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finish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заканчивать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avoid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избегать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предотвращать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recollect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вспоминать</w:t>
        </w:r>
        <w:r>
          <w:rPr>
            <w:color w:val="212121"/>
            <w:sz w:val="20"/>
            <w:szCs w:val="20"/>
          </w:rPr>
          <w:t>.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fancy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imagine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delay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откладывать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forgive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pardon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excuse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извинять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возражать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и др.</w:t>
        </w:r>
        <w:proofErr w:type="gramEnd"/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40" w:author="Unknown"/>
          <w:color w:val="212121"/>
          <w:sz w:val="20"/>
          <w:szCs w:val="20"/>
        </w:rPr>
      </w:pPr>
      <w:ins w:id="41" w:author="Unknown">
        <w:r>
          <w:rPr>
            <w:color w:val="212121"/>
            <w:sz w:val="20"/>
            <w:szCs w:val="20"/>
            <w:lang w:val="en-US"/>
          </w:rPr>
          <w:t>Try to avoid </w:t>
        </w:r>
        <w:r>
          <w:rPr>
            <w:rStyle w:val="a5"/>
            <w:color w:val="212121"/>
            <w:sz w:val="20"/>
            <w:szCs w:val="20"/>
            <w:lang w:val="en-US"/>
          </w:rPr>
          <w:t>working</w:t>
        </w:r>
        <w:r>
          <w:rPr>
            <w:color w:val="212121"/>
            <w:sz w:val="20"/>
            <w:szCs w:val="20"/>
            <w:lang w:val="en-US"/>
          </w:rPr>
          <w:t> at night.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Постарайтесь избегать работы (работать) в ночное время.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Forgive my </w:t>
        </w:r>
        <w:r>
          <w:rPr>
            <w:rStyle w:val="a5"/>
            <w:color w:val="212121"/>
            <w:sz w:val="20"/>
            <w:szCs w:val="20"/>
            <w:lang w:val="en-US"/>
          </w:rPr>
          <w:t>coming</w:t>
        </w:r>
        <w:r>
          <w:rPr>
            <w:color w:val="212121"/>
            <w:sz w:val="20"/>
            <w:szCs w:val="20"/>
            <w:lang w:val="en-US"/>
          </w:rPr>
          <w:t> late.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Прости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опоздание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 suggested </w:t>
        </w:r>
        <w:r>
          <w:rPr>
            <w:rStyle w:val="a5"/>
            <w:color w:val="212121"/>
            <w:sz w:val="20"/>
            <w:szCs w:val="20"/>
            <w:lang w:val="en-US"/>
          </w:rPr>
          <w:t>studying</w:t>
        </w:r>
        <w:r>
          <w:rPr>
            <w:color w:val="212121"/>
            <w:sz w:val="20"/>
            <w:szCs w:val="20"/>
            <w:lang w:val="en-US"/>
          </w:rPr>
          <w:t> in the evening.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предложил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заниматься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вечером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They often recollect </w:t>
        </w:r>
        <w:r>
          <w:rPr>
            <w:rStyle w:val="a5"/>
            <w:color w:val="212121"/>
            <w:sz w:val="20"/>
            <w:szCs w:val="20"/>
            <w:lang w:val="en-US"/>
          </w:rPr>
          <w:t>travelling</w:t>
        </w:r>
        <w:r>
          <w:rPr>
            <w:color w:val="212121"/>
            <w:sz w:val="20"/>
            <w:szCs w:val="20"/>
            <w:lang w:val="en-US"/>
          </w:rPr>
          <w:t> about (in) the Crimea.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часто вспоминают путешествие по Крыму.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laughing</w:t>
        </w:r>
        <w:proofErr w:type="spellEnd"/>
        <w:r>
          <w:rPr>
            <w:color w:val="212121"/>
            <w:sz w:val="20"/>
            <w:szCs w:val="20"/>
          </w:rPr>
          <w:t>. Перестань смеяться.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living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не имею ничего против того (не возражаю), чтобы жить здесь.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42" w:author="Unknown"/>
          <w:color w:val="212121"/>
          <w:sz w:val="20"/>
          <w:szCs w:val="20"/>
        </w:rPr>
      </w:pPr>
      <w:ins w:id="43" w:author="Unknown">
        <w:r>
          <w:rPr>
            <w:color w:val="212121"/>
            <w:sz w:val="20"/>
            <w:szCs w:val="20"/>
          </w:rPr>
          <w:t>Заметьте: 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cease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 xml:space="preserve">прекращать, </w:t>
        </w:r>
        <w:proofErr w:type="gramStart"/>
        <w:r>
          <w:rPr>
            <w:rStyle w:val="a6"/>
            <w:color w:val="212121"/>
            <w:sz w:val="20"/>
            <w:szCs w:val="20"/>
          </w:rPr>
          <w:t>переставать что-либо делать</w:t>
        </w:r>
        <w:proofErr w:type="gramEnd"/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44" w:author="Unknown"/>
          <w:color w:val="212121"/>
          <w:sz w:val="20"/>
          <w:szCs w:val="20"/>
        </w:rPr>
      </w:pPr>
      <w:proofErr w:type="spellStart"/>
      <w:ins w:id="45" w:author="Unknown"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whistling</w:t>
        </w:r>
        <w:proofErr w:type="spellEnd"/>
        <w:r>
          <w:rPr>
            <w:color w:val="212121"/>
            <w:sz w:val="20"/>
            <w:szCs w:val="20"/>
          </w:rPr>
          <w:t>.  Перестань свистеть.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46" w:author="Unknown"/>
          <w:color w:val="212121"/>
          <w:sz w:val="20"/>
          <w:szCs w:val="20"/>
        </w:rPr>
      </w:pPr>
      <w:ins w:id="47" w:author="Unknown">
        <w:r>
          <w:rPr>
            <w:color w:val="212121"/>
            <w:sz w:val="20"/>
            <w:szCs w:val="20"/>
          </w:rPr>
          <w:t xml:space="preserve">В значении же остановиться с какой-либо целью (чтобы что-то сделать) </w:t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 употребляется с инфинитивом после него.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48" w:author="Unknown"/>
          <w:color w:val="212121"/>
          <w:sz w:val="20"/>
          <w:szCs w:val="20"/>
        </w:rPr>
      </w:pPr>
      <w:ins w:id="4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stopped </w:t>
        </w:r>
        <w:r>
          <w:rPr>
            <w:rStyle w:val="a5"/>
            <w:color w:val="212121"/>
            <w:sz w:val="20"/>
            <w:szCs w:val="20"/>
            <w:lang w:val="en-US"/>
          </w:rPr>
          <w:t>to speak</w:t>
        </w:r>
        <w:r>
          <w:rPr>
            <w:color w:val="212121"/>
            <w:sz w:val="20"/>
            <w:szCs w:val="20"/>
            <w:lang w:val="en-US"/>
          </w:rPr>
          <w:t> to Mary.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остановился, чтобы поговорить с Мери.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50" w:author="Unknown"/>
          <w:color w:val="212121"/>
          <w:sz w:val="20"/>
          <w:szCs w:val="20"/>
        </w:rPr>
      </w:pPr>
      <w:ins w:id="51" w:author="Unknown">
        <w:r>
          <w:rPr>
            <w:color w:val="212121"/>
            <w:sz w:val="20"/>
            <w:szCs w:val="20"/>
          </w:rPr>
          <w:t>3. Есть глаголы, после которых можно употреблять как герундий, так и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"https://catchenglish.ru/grammatika/infinitiv.html"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инфинитив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том же значении. Это следующие глаголы: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52" w:author="Unknown"/>
          <w:color w:val="000000" w:themeColor="text1"/>
          <w:sz w:val="20"/>
          <w:szCs w:val="20"/>
        </w:rPr>
      </w:pPr>
      <w:ins w:id="53" w:author="Unknown">
        <w:r>
          <w:rPr>
            <w:color w:val="000000" w:themeColor="text1"/>
            <w:sz w:val="20"/>
            <w:szCs w:val="20"/>
          </w:rPr>
          <w:t>а)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begin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start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начинать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continue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продолжать</w:t>
        </w:r>
        <w:r>
          <w:rPr>
            <w:color w:val="000000" w:themeColor="text1"/>
            <w:sz w:val="20"/>
            <w:szCs w:val="20"/>
          </w:rPr>
          <w:t>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54" w:author="Unknown"/>
          <w:color w:val="000000" w:themeColor="text1"/>
          <w:sz w:val="20"/>
          <w:szCs w:val="20"/>
        </w:rPr>
      </w:pPr>
      <w:ins w:id="55" w:author="Unknown">
        <w:r>
          <w:rPr>
            <w:color w:val="000000" w:themeColor="text1"/>
            <w:sz w:val="20"/>
            <w:szCs w:val="20"/>
          </w:rPr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working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  <w:r>
          <w:rPr>
            <w:color w:val="000000" w:themeColor="text1"/>
            <w:sz w:val="20"/>
            <w:szCs w:val="20"/>
          </w:rPr>
          <w:br/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56" w:author="Unknown"/>
          <w:color w:val="212121"/>
          <w:sz w:val="20"/>
          <w:szCs w:val="20"/>
        </w:rPr>
      </w:pPr>
      <w:ins w:id="57" w:author="Unknown">
        <w:r>
          <w:rPr>
            <w:color w:val="000000" w:themeColor="text1"/>
            <w:sz w:val="20"/>
            <w:szCs w:val="20"/>
          </w:rPr>
          <w:t>б)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attempt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пытаться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> (эти глаголы чаще употребляются с инфинитивом, чем с герундием).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58" w:author="Unknown"/>
          <w:color w:val="212121"/>
          <w:sz w:val="20"/>
          <w:szCs w:val="20"/>
        </w:rPr>
      </w:pPr>
      <w:ins w:id="5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intends </w:t>
        </w:r>
        <w:r>
          <w:rPr>
            <w:rStyle w:val="a5"/>
            <w:color w:val="212121"/>
            <w:sz w:val="20"/>
            <w:szCs w:val="20"/>
            <w:lang w:val="en-US"/>
          </w:rPr>
          <w:t>to leave (leaving</w:t>
        </w:r>
        <w:r>
          <w:rPr>
            <w:color w:val="212121"/>
            <w:sz w:val="20"/>
            <w:szCs w:val="20"/>
            <w:lang w:val="en-US"/>
          </w:rPr>
          <w:t>) the Army.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намеревается уйти из армии.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60" w:author="Unknown"/>
          <w:color w:val="212121"/>
          <w:sz w:val="20"/>
          <w:szCs w:val="20"/>
        </w:rPr>
      </w:pPr>
      <w:ins w:id="61" w:author="Unknown">
        <w:r>
          <w:rPr>
            <w:color w:val="212121"/>
            <w:sz w:val="20"/>
            <w:szCs w:val="20"/>
          </w:rPr>
          <w:lastRenderedPageBreak/>
          <w:t>в)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love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любить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like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нравиться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hate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ненавидеть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prefer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предпочитать</w:t>
        </w:r>
        <w:r>
          <w:rPr>
            <w:color w:val="212121"/>
            <w:sz w:val="20"/>
            <w:szCs w:val="20"/>
          </w:rPr>
          <w:t xml:space="preserve"> (после глаголов в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и </w:t>
        </w:r>
        <w:proofErr w:type="spellStart"/>
        <w:r>
          <w:rPr>
            <w:color w:val="212121"/>
            <w:sz w:val="20"/>
            <w:szCs w:val="20"/>
          </w:rPr>
          <w:t>Past</w:t>
        </w:r>
        <w:proofErr w:type="spellEnd"/>
        <w:r>
          <w:rPr>
            <w:color w:val="212121"/>
            <w:sz w:val="20"/>
            <w:szCs w:val="20"/>
          </w:rPr>
          <w:t xml:space="preserve"> обычно употребляется герундий, в остальных случаях — чаще инфинитив).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62" w:author="Unknown"/>
          <w:color w:val="212121"/>
          <w:sz w:val="20"/>
          <w:szCs w:val="20"/>
        </w:rPr>
      </w:pPr>
      <w:ins w:id="63" w:author="Unknown">
        <w:r>
          <w:rPr>
            <w:color w:val="212121"/>
            <w:sz w:val="20"/>
            <w:szCs w:val="20"/>
            <w:lang w:val="en-US"/>
          </w:rPr>
          <w:t>I like walking. (=I like to walk.)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люблю ходить пешком.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hated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waiting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не любил ждать.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64" w:author="Unknown"/>
          <w:color w:val="212121"/>
          <w:sz w:val="20"/>
          <w:szCs w:val="20"/>
        </w:rPr>
      </w:pPr>
      <w:ins w:id="65" w:author="Unknown">
        <w:r>
          <w:rPr>
            <w:color w:val="212121"/>
            <w:sz w:val="20"/>
            <w:szCs w:val="20"/>
          </w:rPr>
          <w:t>г)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permit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разрешать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advise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советовать</w:t>
        </w:r>
        <w:r>
          <w:rPr>
            <w:color w:val="212121"/>
            <w:sz w:val="20"/>
            <w:szCs w:val="20"/>
          </w:rPr>
          <w:t> (если лицо, к которому относится действие, упоминается, то употребляется инфинитив; если не упоминается, употребляется герундий).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66" w:author="Unknown"/>
          <w:color w:val="212121"/>
          <w:sz w:val="20"/>
          <w:szCs w:val="20"/>
        </w:rPr>
      </w:pPr>
      <w:ins w:id="67" w:author="Unknown">
        <w:r>
          <w:rPr>
            <w:color w:val="212121"/>
            <w:sz w:val="20"/>
            <w:szCs w:val="20"/>
            <w:lang w:val="en-US"/>
          </w:rPr>
          <w:t>I don’t allow him </w:t>
        </w:r>
        <w:r>
          <w:rPr>
            <w:rStyle w:val="a5"/>
            <w:color w:val="212121"/>
            <w:sz w:val="20"/>
            <w:szCs w:val="20"/>
            <w:lang w:val="en-US"/>
          </w:rPr>
          <w:t>to drive</w:t>
        </w:r>
        <w:r>
          <w:rPr>
            <w:color w:val="212121"/>
            <w:sz w:val="20"/>
            <w:szCs w:val="20"/>
            <w:lang w:val="en-US"/>
          </w:rPr>
          <w:t> a car.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 xml:space="preserve">Я не разрешаю ему водить машину. (Указывается лицо — </w:t>
        </w:r>
        <w:proofErr w:type="spellStart"/>
        <w:r>
          <w:rPr>
            <w:color w:val="212121"/>
            <w:sz w:val="20"/>
            <w:szCs w:val="20"/>
          </w:rPr>
          <w:t>him</w:t>
        </w:r>
        <w:proofErr w:type="spellEnd"/>
        <w:r>
          <w:rPr>
            <w:color w:val="212121"/>
            <w:sz w:val="20"/>
            <w:szCs w:val="20"/>
          </w:rPr>
          <w:t xml:space="preserve"> — ему, к которому относится действие.)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 Я не разрешаю курить здесь.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68" w:author="Unknown"/>
          <w:color w:val="212121"/>
          <w:sz w:val="20"/>
          <w:szCs w:val="20"/>
        </w:rPr>
      </w:pPr>
      <w:proofErr w:type="spellStart"/>
      <w:ins w:id="69" w:author="Unknown">
        <w:r>
          <w:rPr>
            <w:color w:val="212121"/>
            <w:sz w:val="20"/>
            <w:szCs w:val="20"/>
          </w:rPr>
          <w:t>д</w:t>
        </w:r>
        <w:proofErr w:type="spellEnd"/>
        <w:r>
          <w:rPr>
            <w:color w:val="212121"/>
            <w:sz w:val="20"/>
            <w:szCs w:val="20"/>
          </w:rPr>
          <w:t>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помнить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сожалеть</w:t>
        </w:r>
        <w:r>
          <w:rPr>
            <w:color w:val="212121"/>
            <w:sz w:val="20"/>
            <w:szCs w:val="20"/>
          </w:rPr>
          <w:t xml:space="preserve"> (после этих глаголов употребляется герундий, если действие, выраженное герундием, предшествует действию, выраженному глаголами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70" w:author="Unknown"/>
          <w:color w:val="212121"/>
          <w:sz w:val="20"/>
          <w:szCs w:val="20"/>
        </w:rPr>
      </w:pPr>
      <w:ins w:id="7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going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сожалею, что пошёл туда. (Пошёл раньше, сожалею теперь.)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72" w:author="Unknown"/>
          <w:color w:val="212121"/>
          <w:sz w:val="20"/>
          <w:szCs w:val="20"/>
        </w:rPr>
      </w:pPr>
      <w:ins w:id="73" w:author="Unknown">
        <w:r>
          <w:rPr>
            <w:color w:val="212121"/>
            <w:sz w:val="20"/>
            <w:szCs w:val="20"/>
          </w:rPr>
          <w:t>е)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need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нуждаться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want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хотеть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 (после этих глаголов употребляется герундий или инфинитив, но герундий чаще).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74" w:author="Unknown"/>
          <w:color w:val="212121"/>
          <w:sz w:val="20"/>
          <w:szCs w:val="20"/>
        </w:rPr>
      </w:pPr>
      <w:ins w:id="75" w:author="Unknown">
        <w:r>
          <w:rPr>
            <w:color w:val="212121"/>
            <w:sz w:val="20"/>
            <w:szCs w:val="20"/>
            <w:lang w:val="en-US"/>
          </w:rPr>
          <w:t>The flowers want </w:t>
        </w:r>
        <w:r>
          <w:rPr>
            <w:rStyle w:val="a5"/>
            <w:color w:val="212121"/>
            <w:sz w:val="20"/>
            <w:szCs w:val="20"/>
            <w:lang w:val="en-US"/>
          </w:rPr>
          <w:t>watering</w:t>
        </w:r>
        <w:r>
          <w:rPr>
            <w:color w:val="212121"/>
            <w:sz w:val="20"/>
            <w:szCs w:val="20"/>
            <w:lang w:val="en-US"/>
          </w:rPr>
          <w:t>. (= The flowers want </w:t>
        </w:r>
        <w:r>
          <w:rPr>
            <w:rStyle w:val="a5"/>
            <w:color w:val="212121"/>
            <w:sz w:val="20"/>
            <w:szCs w:val="20"/>
            <w:lang w:val="en-US"/>
          </w:rPr>
          <w:t>to be watered</w:t>
        </w:r>
        <w:r>
          <w:rPr>
            <w:color w:val="212121"/>
            <w:sz w:val="20"/>
            <w:szCs w:val="20"/>
            <w:lang w:val="en-US"/>
          </w:rPr>
          <w:t>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Цветы нужно поливать</w:t>
        </w:r>
        <w:proofErr w:type="gramStart"/>
        <w:r>
          <w:rPr>
            <w:color w:val="212121"/>
            <w:sz w:val="20"/>
            <w:szCs w:val="20"/>
          </w:rPr>
          <w:t>.</w:t>
        </w:r>
        <w:proofErr w:type="gramEnd"/>
        <w:r>
          <w:rPr>
            <w:color w:val="212121"/>
            <w:sz w:val="20"/>
            <w:szCs w:val="20"/>
          </w:rPr>
          <w:t xml:space="preserve"> (= </w:t>
        </w:r>
        <w:proofErr w:type="gramStart"/>
        <w:r>
          <w:rPr>
            <w:color w:val="212121"/>
            <w:sz w:val="20"/>
            <w:szCs w:val="20"/>
          </w:rPr>
          <w:t>ц</w:t>
        </w:r>
        <w:proofErr w:type="gramEnd"/>
        <w:r>
          <w:rPr>
            <w:color w:val="212121"/>
            <w:sz w:val="20"/>
            <w:szCs w:val="20"/>
          </w:rPr>
          <w:t>веты нуждаются в том, чтобы их поливали.)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76" w:author="Unknown"/>
          <w:color w:val="212121"/>
          <w:sz w:val="20"/>
          <w:szCs w:val="20"/>
        </w:rPr>
      </w:pPr>
      <w:ins w:id="77" w:author="Unknown">
        <w:r>
          <w:rPr>
            <w:color w:val="212121"/>
            <w:sz w:val="20"/>
            <w:szCs w:val="20"/>
          </w:rPr>
          <w:t>ж)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пытаться, стараться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предлагать, делать предложение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be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afraid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> — </w:t>
        </w:r>
        <w:proofErr w:type="gramStart"/>
        <w:r>
          <w:rPr>
            <w:rStyle w:val="a6"/>
            <w:color w:val="212121"/>
            <w:sz w:val="20"/>
            <w:szCs w:val="20"/>
          </w:rPr>
          <w:t>бояться</w:t>
        </w:r>
        <w:r>
          <w:rPr>
            <w:color w:val="212121"/>
            <w:sz w:val="20"/>
            <w:szCs w:val="20"/>
          </w:rPr>
          <w:t> (глагол</w:t>
        </w:r>
        <w:proofErr w:type="gram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 xml:space="preserve">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attempt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пытаться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make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experiment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экспериментировать</w:t>
        </w:r>
        <w:r>
          <w:rPr>
            <w:color w:val="212121"/>
            <w:sz w:val="20"/>
            <w:szCs w:val="20"/>
          </w:rPr>
          <w:t> требует после себя герундия).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78" w:author="Unknown"/>
          <w:color w:val="212121"/>
          <w:sz w:val="20"/>
          <w:szCs w:val="20"/>
        </w:rPr>
      </w:pPr>
      <w:ins w:id="79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to put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пытались поставить проволочную сетку вокруг сада.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80" w:author="Unknown"/>
          <w:color w:val="212121"/>
          <w:sz w:val="20"/>
          <w:szCs w:val="20"/>
        </w:rPr>
      </w:pPr>
      <w:ins w:id="81" w:author="Unknown">
        <w:r>
          <w:rPr>
            <w:color w:val="212121"/>
            <w:sz w:val="20"/>
            <w:szCs w:val="20"/>
          </w:rPr>
          <w:t>Из этого предложения не ясно, поставили сетку или нет. Второе предложение с употреблением герундия: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82" w:author="Unknown"/>
          <w:color w:val="212121"/>
          <w:sz w:val="20"/>
          <w:szCs w:val="20"/>
        </w:rPr>
      </w:pPr>
      <w:ins w:id="83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putting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попробовали (сделали эксперимент) поставить сетку вокруг сада.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84" w:author="Unknown"/>
          <w:color w:val="212121"/>
          <w:sz w:val="20"/>
          <w:szCs w:val="20"/>
        </w:rPr>
      </w:pPr>
      <w:proofErr w:type="gramStart"/>
      <w:ins w:id="85" w:author="Unknown">
        <w:r>
          <w:rPr>
            <w:color w:val="212121"/>
            <w:sz w:val="20"/>
            <w:szCs w:val="20"/>
          </w:rPr>
          <w:t>Употребление герундия указывает, что основное действие они выполнили, т. е. поставили сетку, но имело ли это положительный результат — неизвестно, т. е. уберегло ли это сад от зайцев, лис и т. д.</w:t>
        </w:r>
        <w:proofErr w:type="gramEnd"/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86" w:author="Unknown"/>
          <w:color w:val="212121"/>
          <w:sz w:val="20"/>
          <w:szCs w:val="20"/>
        </w:rPr>
      </w:pPr>
      <w:ins w:id="87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88" w:author="Unknown"/>
          <w:color w:val="212121"/>
          <w:sz w:val="20"/>
          <w:szCs w:val="20"/>
        </w:rPr>
      </w:pPr>
      <w:ins w:id="89" w:author="Unknown">
        <w:r>
          <w:rPr>
            <w:color w:val="212121"/>
            <w:sz w:val="20"/>
            <w:szCs w:val="20"/>
            <w:lang w:val="en-US"/>
          </w:rPr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to start</w:t>
        </w:r>
        <w:r>
          <w:rPr>
            <w:color w:val="212121"/>
            <w:sz w:val="20"/>
            <w:szCs w:val="20"/>
            <w:lang w:val="en-US"/>
          </w:rPr>
          <w:t> tomorrow.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намереваюсь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отправиться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завтра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waiting</w:t>
        </w:r>
        <w:r>
          <w:rPr>
            <w:color w:val="212121"/>
            <w:sz w:val="20"/>
            <w:szCs w:val="20"/>
            <w:lang w:val="en-US"/>
          </w:rPr>
          <w:t> till the doctor gets here.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предлагаю подождать, пока не придёт доктор.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90" w:author="Unknown"/>
          <w:color w:val="212121"/>
          <w:sz w:val="20"/>
          <w:szCs w:val="20"/>
        </w:rPr>
      </w:pPr>
      <w:ins w:id="91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 (=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continue</w:t>
        </w:r>
        <w:proofErr w:type="spellEnd"/>
        <w:r>
          <w:rPr>
            <w:color w:val="212121"/>
            <w:sz w:val="20"/>
            <w:szCs w:val="20"/>
          </w:rPr>
          <w:t>) 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 xml:space="preserve"> обычно употребляется с герундием, но с такими глаголами, как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tell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talk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explain</w:t>
        </w:r>
        <w:proofErr w:type="spellEnd"/>
        <w:r>
          <w:rPr>
            <w:color w:val="212121"/>
            <w:sz w:val="20"/>
            <w:szCs w:val="20"/>
          </w:rPr>
          <w:t xml:space="preserve"> и др., когда говорящий говорит об одной и </w:t>
        </w:r>
        <w:proofErr w:type="gramStart"/>
        <w:r>
          <w:rPr>
            <w:color w:val="212121"/>
            <w:sz w:val="20"/>
            <w:szCs w:val="20"/>
          </w:rPr>
          <w:t>той</w:t>
        </w:r>
        <w:proofErr w:type="gramEnd"/>
        <w:r>
          <w:rPr>
            <w:color w:val="212121"/>
            <w:sz w:val="20"/>
            <w:szCs w:val="20"/>
          </w:rPr>
          <w:t xml:space="preserve"> же теме, но вводит новые аспекты, употребляется инфинитив.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92" w:author="Unknown"/>
          <w:color w:val="212121"/>
          <w:sz w:val="20"/>
          <w:szCs w:val="20"/>
        </w:rPr>
      </w:pPr>
      <w:ins w:id="9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went on </w:t>
        </w:r>
        <w:r>
          <w:rPr>
            <w:rStyle w:val="a5"/>
            <w:color w:val="212121"/>
            <w:sz w:val="20"/>
            <w:szCs w:val="20"/>
            <w:lang w:val="en-US"/>
          </w:rPr>
          <w:t>talking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began by showing us where the island was and went on </w:t>
        </w:r>
        <w:r>
          <w:rPr>
            <w:rStyle w:val="a5"/>
            <w:color w:val="212121"/>
            <w:sz w:val="20"/>
            <w:szCs w:val="20"/>
            <w:lang w:val="en-US"/>
          </w:rPr>
          <w:t>to tell</w:t>
        </w:r>
        <w:r>
          <w:rPr>
            <w:color w:val="212121"/>
            <w:sz w:val="20"/>
            <w:szCs w:val="20"/>
            <w:lang w:val="en-US"/>
          </w:rPr>
          <w:t> us about its climate.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lastRenderedPageBreak/>
          <w:t>Он продолжал разговаривать. Он начал с того, что показал нам, где находился остров, а потом продолжал рассказывать о климате на нём.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94" w:author="Unknown"/>
          <w:color w:val="212121"/>
          <w:sz w:val="20"/>
          <w:szCs w:val="20"/>
        </w:rPr>
      </w:pPr>
      <w:ins w:id="95" w:author="Unknown">
        <w:r>
          <w:rPr>
            <w:color w:val="212121"/>
            <w:sz w:val="20"/>
            <w:szCs w:val="20"/>
          </w:rPr>
          <w:t>4. После глаголов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come</w:t>
        </w:r>
        <w:proofErr w:type="spellEnd"/>
        <w:r>
          <w:rPr>
            <w:color w:val="212121"/>
            <w:sz w:val="20"/>
            <w:szCs w:val="20"/>
          </w:rPr>
          <w:t> глагол, указывающий на физическую активность, употребляется в форме герундия.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96" w:author="Unknown"/>
          <w:color w:val="212121"/>
          <w:sz w:val="20"/>
          <w:szCs w:val="20"/>
        </w:rPr>
      </w:pPr>
      <w:ins w:id="97" w:author="Unknown">
        <w:r>
          <w:rPr>
            <w:color w:val="212121"/>
            <w:sz w:val="20"/>
            <w:szCs w:val="20"/>
            <w:lang w:val="en-US"/>
          </w:rPr>
          <w:t>They are going </w:t>
        </w:r>
        <w:r>
          <w:rPr>
            <w:rStyle w:val="a5"/>
            <w:color w:val="212121"/>
            <w:sz w:val="20"/>
            <w:szCs w:val="20"/>
            <w:lang w:val="en-US"/>
          </w:rPr>
          <w:t>playing</w:t>
        </w:r>
        <w:r>
          <w:rPr>
            <w:color w:val="212121"/>
            <w:sz w:val="20"/>
            <w:szCs w:val="20"/>
            <w:lang w:val="en-US"/>
          </w:rPr>
          <w:t> football.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идут играть в футбол.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98" w:author="Unknown"/>
          <w:color w:val="212121"/>
          <w:sz w:val="20"/>
          <w:szCs w:val="20"/>
        </w:rPr>
      </w:pPr>
      <w:ins w:id="99" w:author="Unknown">
        <w:r>
          <w:rPr>
            <w:color w:val="212121"/>
            <w:sz w:val="20"/>
            <w:szCs w:val="20"/>
          </w:rPr>
          <w:t>5. </w:t>
        </w:r>
        <w:proofErr w:type="spellStart"/>
        <w:r>
          <w:rPr>
            <w:color w:val="212121"/>
            <w:sz w:val="20"/>
            <w:szCs w:val="20"/>
            <w:u w:val="single"/>
          </w:rPr>
          <w:t>used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 имевшуюся в прошлом привычку.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00" w:author="Unknown"/>
          <w:color w:val="212121"/>
          <w:sz w:val="20"/>
          <w:szCs w:val="20"/>
        </w:rPr>
      </w:pPr>
      <w:ins w:id="10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used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раньше курил (а теперь не курю).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02" w:author="Unknown"/>
          <w:color w:val="212121"/>
          <w:sz w:val="20"/>
          <w:szCs w:val="20"/>
          <w:lang w:val="en-US"/>
        </w:rPr>
      </w:pPr>
      <w:ins w:id="103" w:author="Unknown">
        <w:r>
          <w:rPr>
            <w:color w:val="212121"/>
            <w:sz w:val="20"/>
            <w:szCs w:val="20"/>
          </w:rPr>
          <w:t>Глагол</w:t>
        </w:r>
        <w:r>
          <w:rPr>
            <w:color w:val="212121"/>
            <w:sz w:val="20"/>
            <w:szCs w:val="20"/>
            <w:lang w:val="en-US"/>
          </w:rPr>
          <w:t xml:space="preserve"> to use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форме</w:t>
        </w:r>
        <w:r>
          <w:rPr>
            <w:color w:val="212121"/>
            <w:sz w:val="20"/>
            <w:szCs w:val="20"/>
            <w:lang w:val="en-US"/>
          </w:rPr>
          <w:t xml:space="preserve"> to be used to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значении</w:t>
        </w:r>
        <w:r>
          <w:rPr>
            <w:color w:val="212121"/>
            <w:sz w:val="20"/>
            <w:szCs w:val="20"/>
            <w:lang w:val="en-US"/>
          </w:rPr>
          <w:t xml:space="preserve"> to be accustomed — </w:t>
        </w:r>
        <w:r>
          <w:rPr>
            <w:rStyle w:val="a6"/>
            <w:color w:val="212121"/>
            <w:sz w:val="20"/>
            <w:szCs w:val="20"/>
          </w:rPr>
          <w:t>привыкать</w:t>
        </w:r>
        <w:r>
          <w:rPr>
            <w:color w:val="212121"/>
            <w:sz w:val="20"/>
            <w:szCs w:val="20"/>
            <w:lang w:val="en-US"/>
          </w:rPr>
          <w:t> </w:t>
        </w:r>
        <w:r>
          <w:rPr>
            <w:color w:val="212121"/>
            <w:sz w:val="20"/>
            <w:szCs w:val="20"/>
          </w:rPr>
          <w:t>употребляется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герундием</w:t>
        </w:r>
        <w:r>
          <w:rPr>
            <w:color w:val="212121"/>
            <w:sz w:val="20"/>
            <w:szCs w:val="20"/>
            <w:lang w:val="en-US"/>
          </w:rPr>
          <w:t>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04" w:author="Unknown"/>
          <w:color w:val="212121"/>
          <w:sz w:val="20"/>
          <w:szCs w:val="20"/>
        </w:rPr>
      </w:pPr>
      <w:ins w:id="105" w:author="Unknown">
        <w:r>
          <w:rPr>
            <w:color w:val="212121"/>
            <w:sz w:val="20"/>
            <w:szCs w:val="20"/>
            <w:lang w:val="en-US"/>
          </w:rPr>
          <w:t>I am used to </w:t>
        </w:r>
        <w:r>
          <w:rPr>
            <w:rStyle w:val="a5"/>
            <w:color w:val="212121"/>
            <w:sz w:val="20"/>
            <w:szCs w:val="20"/>
            <w:lang w:val="en-US"/>
          </w:rPr>
          <w:t>standing</w:t>
        </w:r>
        <w:r>
          <w:rPr>
            <w:color w:val="212121"/>
            <w:sz w:val="20"/>
            <w:szCs w:val="20"/>
            <w:lang w:val="en-US"/>
          </w:rPr>
          <w:t> in queues.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привык стоять в очередях.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06" w:author="Unknown"/>
          <w:color w:val="212121"/>
          <w:sz w:val="20"/>
          <w:szCs w:val="20"/>
        </w:rPr>
      </w:pPr>
      <w:ins w:id="107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of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Gerund</w:t>
        </w:r>
        <w:proofErr w:type="spellEnd"/>
        <w:r>
          <w:rPr>
            <w:color w:val="212121"/>
            <w:sz w:val="20"/>
            <w:szCs w:val="20"/>
          </w:rPr>
          <w:t> означает выражение боязни, страха и обычно употребляется с глаголами, выражающими нежелательные действия.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08" w:author="Unknown"/>
          <w:color w:val="212121"/>
          <w:sz w:val="20"/>
          <w:szCs w:val="20"/>
        </w:rPr>
      </w:pPr>
      <w:ins w:id="10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 of </w:t>
        </w:r>
        <w:r>
          <w:rPr>
            <w:rStyle w:val="a5"/>
            <w:color w:val="212121"/>
            <w:sz w:val="20"/>
            <w:szCs w:val="20"/>
            <w:lang w:val="en-US"/>
          </w:rPr>
          <w:t>falling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боялся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упасть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  <w:t>He was afraid of </w:t>
        </w:r>
        <w:r>
          <w:rPr>
            <w:rStyle w:val="a5"/>
            <w:color w:val="212121"/>
            <w:sz w:val="20"/>
            <w:szCs w:val="20"/>
            <w:lang w:val="en-US"/>
          </w:rPr>
          <w:t>missing</w:t>
        </w:r>
        <w:r>
          <w:rPr>
            <w:color w:val="212121"/>
            <w:sz w:val="20"/>
            <w:szCs w:val="20"/>
            <w:lang w:val="en-US"/>
          </w:rPr>
          <w:t> his train.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пропустить свой поезд.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10" w:author="Unknown"/>
          <w:color w:val="212121"/>
          <w:sz w:val="20"/>
          <w:szCs w:val="20"/>
        </w:rPr>
      </w:pPr>
      <w:ins w:id="111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выражает, что лицо (в функции подлежащего) боится выполнить действие, выраженное инфинитивом.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12" w:author="Unknown"/>
          <w:color w:val="212121"/>
          <w:sz w:val="20"/>
          <w:szCs w:val="20"/>
        </w:rPr>
      </w:pPr>
      <w:ins w:id="11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 </w:t>
        </w:r>
        <w:r>
          <w:rPr>
            <w:rStyle w:val="a5"/>
            <w:color w:val="212121"/>
            <w:sz w:val="20"/>
            <w:szCs w:val="20"/>
            <w:lang w:val="en-US"/>
          </w:rPr>
          <w:t>to jump</w:t>
        </w:r>
        <w:r>
          <w:rPr>
            <w:color w:val="212121"/>
            <w:sz w:val="20"/>
            <w:szCs w:val="20"/>
            <w:lang w:val="en-US"/>
          </w:rPr>
          <w:t> so he stayed where he was.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прыгнуть и поэтому остался там, где был.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14" w:author="Unknown"/>
          <w:color w:val="212121"/>
          <w:sz w:val="20"/>
          <w:szCs w:val="20"/>
        </w:rPr>
      </w:pPr>
      <w:ins w:id="115" w:author="Unknown">
        <w:r>
          <w:rPr>
            <w:color w:val="212121"/>
            <w:sz w:val="20"/>
            <w:szCs w:val="20"/>
          </w:rPr>
          <w:t>6. Герундий часто входит в состав сложных существительных, указывающих назначение предмета: </w:t>
        </w:r>
        <w:proofErr w:type="spellStart"/>
        <w:r>
          <w:rPr>
            <w:rStyle w:val="a5"/>
            <w:color w:val="212121"/>
            <w:sz w:val="20"/>
            <w:szCs w:val="20"/>
          </w:rPr>
          <w:t>writing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table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письменный стол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booking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office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билетная касса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swimming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pool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плавательный бассейн</w:t>
        </w:r>
        <w:r>
          <w:rPr>
            <w:color w:val="212121"/>
            <w:sz w:val="20"/>
            <w:szCs w:val="20"/>
          </w:rPr>
          <w:t>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16" w:author="Unknown"/>
          <w:color w:val="212121"/>
          <w:sz w:val="20"/>
          <w:szCs w:val="20"/>
        </w:rPr>
      </w:pPr>
      <w:ins w:id="117" w:author="Unknown">
        <w:r>
          <w:rPr>
            <w:color w:val="212121"/>
            <w:sz w:val="20"/>
            <w:szCs w:val="20"/>
          </w:rPr>
          <w:t xml:space="preserve">7. </w:t>
        </w:r>
        <w:proofErr w:type="gramStart"/>
        <w:r>
          <w:rPr>
            <w:color w:val="212121"/>
            <w:sz w:val="20"/>
            <w:szCs w:val="20"/>
          </w:rPr>
          <w:t>Герундий часто употребляется после глаголов,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"https://catchenglish.ru/grammatika/imya-prilagatelnoe.html"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прилагательных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"https://catchenglish.ru/grammatika/prichastie.html"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причастий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функции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"https://catchenglish.ru/grammatika/predlozhnoe-dopolnenie.html"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предложного дополнения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 xml:space="preserve"> и требующих после себя определенных предлогов: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depend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зависеть</w:t>
        </w:r>
        <w:r>
          <w:rPr>
            <w:color w:val="212121"/>
            <w:sz w:val="20"/>
            <w:szCs w:val="20"/>
          </w:rPr>
          <w:t xml:space="preserve"> от,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настаивать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object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возражать против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agree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соглашаться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думать о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thank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for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благодарить за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from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препятствовать, мешать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succeed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преуспевать 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proofErr w:type="gram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proud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гордиться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любить (что- 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уверенным в (чём-либо)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pleased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>/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довольным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surprised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удивляться (чему-либо)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interested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интересоваться (чем-либо)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connected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 xml:space="preserve">быть связанным </w:t>
        </w:r>
        <w:proofErr w:type="gramStart"/>
        <w:r>
          <w:rPr>
            <w:rStyle w:val="a6"/>
            <w:color w:val="212121"/>
            <w:sz w:val="20"/>
            <w:szCs w:val="20"/>
          </w:rPr>
          <w:t>с</w:t>
        </w:r>
        <w:proofErr w:type="gramEnd"/>
        <w:r>
          <w:rPr>
            <w:color w:val="212121"/>
            <w:sz w:val="20"/>
            <w:szCs w:val="20"/>
          </w:rPr>
          <w:t>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18" w:author="Unknown"/>
          <w:color w:val="212121"/>
          <w:sz w:val="20"/>
          <w:szCs w:val="20"/>
        </w:rPr>
      </w:pPr>
      <w:ins w:id="119" w:author="Unknown">
        <w:r>
          <w:rPr>
            <w:color w:val="212121"/>
            <w:sz w:val="20"/>
            <w:szCs w:val="20"/>
            <w:lang w:val="en-US"/>
          </w:rPr>
          <w:t>She </w:t>
        </w:r>
        <w:r>
          <w:rPr>
            <w:rStyle w:val="a5"/>
            <w:color w:val="212121"/>
            <w:sz w:val="20"/>
            <w:szCs w:val="20"/>
            <w:lang w:val="en-US"/>
          </w:rPr>
          <w:t>succeeded in playing</w:t>
        </w:r>
        <w:r>
          <w:rPr>
            <w:color w:val="212121"/>
            <w:sz w:val="20"/>
            <w:szCs w:val="20"/>
            <w:lang w:val="en-US"/>
          </w:rPr>
          <w:t> the piano.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добилась успеха в игре на фортепиано.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 </w:t>
        </w:r>
        <w:r>
          <w:rPr>
            <w:rStyle w:val="a5"/>
            <w:color w:val="212121"/>
            <w:sz w:val="20"/>
            <w:szCs w:val="20"/>
            <w:lang w:val="en-US"/>
          </w:rPr>
          <w:t>surprised at seeing</w:t>
        </w:r>
        <w:r>
          <w:rPr>
            <w:color w:val="212121"/>
            <w:sz w:val="20"/>
            <w:szCs w:val="20"/>
            <w:lang w:val="en-US"/>
          </w:rPr>
          <w:t> her in our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удивился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увидев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 (</w:t>
        </w:r>
        <w:r>
          <w:rPr>
            <w:color w:val="212121"/>
            <w:sz w:val="20"/>
            <w:szCs w:val="20"/>
          </w:rPr>
          <w:t>когда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увидел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)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нашем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 </w:t>
        </w:r>
        <w:r>
          <w:rPr>
            <w:rStyle w:val="a5"/>
            <w:color w:val="212121"/>
            <w:sz w:val="20"/>
            <w:szCs w:val="20"/>
            <w:lang w:val="en-US"/>
          </w:rPr>
          <w:t>insisted on</w:t>
        </w:r>
        <w:r>
          <w:rPr>
            <w:color w:val="212121"/>
            <w:sz w:val="20"/>
            <w:szCs w:val="20"/>
            <w:lang w:val="en-US"/>
          </w:rPr>
          <w:t> my </w:t>
        </w:r>
        <w:r>
          <w:rPr>
            <w:rStyle w:val="a5"/>
            <w:color w:val="212121"/>
            <w:sz w:val="20"/>
            <w:szCs w:val="20"/>
            <w:lang w:val="en-US"/>
          </w:rPr>
          <w:t>moving</w:t>
        </w:r>
        <w:r>
          <w:rPr>
            <w:color w:val="212121"/>
            <w:sz w:val="20"/>
            <w:szCs w:val="20"/>
            <w:lang w:val="en-US"/>
          </w:rPr>
          <w:t> to their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настаивал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моём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переезде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</w:r>
        <w:proofErr w:type="spellStart"/>
        <w:r>
          <w:rPr>
            <w:color w:val="212121"/>
            <w:sz w:val="20"/>
            <w:szCs w:val="20"/>
          </w:rPr>
          <w:t>She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was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proud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winning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first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prize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Она гордилась тем, что получила (завоевала) первую премию.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20" w:author="Unknown"/>
          <w:color w:val="212121"/>
          <w:sz w:val="20"/>
          <w:szCs w:val="20"/>
        </w:rPr>
      </w:pPr>
      <w:ins w:id="121" w:author="Unknown">
        <w:r>
          <w:rPr>
            <w:color w:val="212121"/>
            <w:sz w:val="20"/>
            <w:szCs w:val="20"/>
          </w:rPr>
          <w:t xml:space="preserve">8. </w:t>
        </w:r>
        <w:proofErr w:type="spellStart"/>
        <w:r>
          <w:rPr>
            <w:color w:val="212121"/>
            <w:sz w:val="20"/>
            <w:szCs w:val="20"/>
          </w:rPr>
          <w:t>Perfect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worked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written</w:t>
        </w:r>
        <w:proofErr w:type="spellEnd"/>
        <w:r>
          <w:rPr>
            <w:color w:val="212121"/>
            <w:sz w:val="20"/>
            <w:szCs w:val="20"/>
          </w:rPr>
          <w:t xml:space="preserve">) употребляется вместо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working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writing</w:t>
        </w:r>
        <w:proofErr w:type="spellEnd"/>
        <w:r>
          <w:rPr>
            <w:color w:val="212121"/>
            <w:sz w:val="20"/>
            <w:szCs w:val="20"/>
          </w:rPr>
          <w:t>), когда действие относится к прошедшему времени.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22" w:author="Unknown"/>
          <w:color w:val="212121"/>
          <w:sz w:val="20"/>
          <w:szCs w:val="20"/>
        </w:rPr>
      </w:pPr>
      <w:ins w:id="123" w:author="Unknown">
        <w:r>
          <w:rPr>
            <w:color w:val="212121"/>
            <w:sz w:val="20"/>
            <w:szCs w:val="20"/>
            <w:lang w:val="en-US"/>
          </w:rPr>
          <w:lastRenderedPageBreak/>
          <w:t>We were surprised at his </w:t>
        </w:r>
        <w:r>
          <w:rPr>
            <w:rStyle w:val="a5"/>
            <w:color w:val="212121"/>
            <w:sz w:val="20"/>
            <w:szCs w:val="20"/>
            <w:lang w:val="en-US"/>
          </w:rPr>
          <w:t>having arrived</w:t>
        </w:r>
        <w:r>
          <w:rPr>
            <w:color w:val="212121"/>
            <w:sz w:val="20"/>
            <w:szCs w:val="20"/>
            <w:lang w:val="en-US"/>
          </w:rPr>
          <w:t> to the conference.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были удивлены тем, что он приехал на конференцию.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24" w:author="Unknown"/>
          <w:color w:val="212121"/>
          <w:sz w:val="20"/>
          <w:szCs w:val="20"/>
        </w:rPr>
      </w:pPr>
      <w:ins w:id="125" w:author="Unknown">
        <w:r>
          <w:rPr>
            <w:color w:val="212121"/>
            <w:sz w:val="20"/>
            <w:szCs w:val="20"/>
          </w:rPr>
          <w:t>9. Герундий в </w:t>
        </w:r>
        <w:r w:rsidR="00D52478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"https://catchenglish.ru/grammatika/passive-voice.html" </w:instrText>
        </w:r>
        <w:r w:rsidR="00D52478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страдательном залоге</w:t>
        </w:r>
        <w:r w:rsidR="00D52478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</w:t>
        </w:r>
        <w:proofErr w:type="spellStart"/>
        <w:r>
          <w:rPr>
            <w:color w:val="212121"/>
            <w:sz w:val="20"/>
            <w:szCs w:val="20"/>
          </w:rPr>
          <w:t>Passive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употребляется, когда действие, выраженное герундием, совершается над лицом или предметом, к которому оно относится.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26" w:author="Unknown"/>
          <w:color w:val="212121"/>
          <w:sz w:val="20"/>
          <w:szCs w:val="20"/>
          <w:lang w:val="en-US"/>
        </w:rPr>
      </w:pPr>
      <w:ins w:id="127" w:author="Unknown">
        <w:r>
          <w:rPr>
            <w:rStyle w:val="a6"/>
            <w:color w:val="212121"/>
            <w:sz w:val="20"/>
            <w:szCs w:val="20"/>
            <w:lang w:val="en-US"/>
          </w:rPr>
          <w:t>Present</w:t>
        </w:r>
        <w:r>
          <w:rPr>
            <w:color w:val="212121"/>
            <w:sz w:val="20"/>
            <w:szCs w:val="20"/>
            <w:lang w:val="en-US"/>
          </w:rPr>
          <w:t>: being worked, being written.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rStyle w:val="a6"/>
            <w:color w:val="212121"/>
            <w:sz w:val="20"/>
            <w:szCs w:val="20"/>
            <w:lang w:val="en-US"/>
          </w:rPr>
          <w:t>Past</w:t>
        </w:r>
        <w:r>
          <w:rPr>
            <w:color w:val="212121"/>
            <w:sz w:val="20"/>
            <w:szCs w:val="20"/>
            <w:lang w:val="en-US"/>
          </w:rPr>
          <w:t>: having been worked, having been written.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28" w:author="Unknown"/>
          <w:color w:val="212121"/>
          <w:sz w:val="20"/>
          <w:szCs w:val="20"/>
        </w:rPr>
      </w:pPr>
      <w:ins w:id="129" w:author="Unknown">
        <w:r>
          <w:rPr>
            <w:color w:val="212121"/>
            <w:sz w:val="20"/>
            <w:szCs w:val="20"/>
            <w:lang w:val="en-US"/>
          </w:rPr>
          <w:t>I remember </w:t>
        </w:r>
        <w:r>
          <w:rPr>
            <w:rStyle w:val="a5"/>
            <w:color w:val="212121"/>
            <w:sz w:val="20"/>
            <w:szCs w:val="20"/>
            <w:lang w:val="en-US"/>
          </w:rPr>
          <w:t>being taken</w:t>
        </w:r>
        <w:r>
          <w:rPr>
            <w:color w:val="212121"/>
            <w:sz w:val="20"/>
            <w:szCs w:val="20"/>
            <w:lang w:val="en-US"/>
          </w:rPr>
          <w:t> to the Zoo as a small child.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помню, как меня водили в зоопарк, когда я был маленьким.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 punished by </w:t>
        </w:r>
        <w:r>
          <w:rPr>
            <w:rStyle w:val="a5"/>
            <w:color w:val="212121"/>
            <w:sz w:val="20"/>
            <w:szCs w:val="20"/>
            <w:lang w:val="en-US"/>
          </w:rPr>
          <w:t>being sent</w:t>
        </w:r>
        <w:r>
          <w:rPr>
            <w:color w:val="212121"/>
            <w:sz w:val="20"/>
            <w:szCs w:val="20"/>
            <w:lang w:val="en-US"/>
          </w:rPr>
          <w:t> to bed without any supper.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был наказан тем, что его отправили спать без ужина.</w:t>
        </w:r>
      </w:ins>
    </w:p>
    <w:p w:rsidR="00C6233C" w:rsidRDefault="00C6233C" w:rsidP="00C6233C">
      <w:pPr>
        <w:pStyle w:val="3"/>
        <w:shd w:val="clear" w:color="auto" w:fill="FFFFFF"/>
        <w:spacing w:before="0"/>
        <w:rPr>
          <w:ins w:id="130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131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Сложный герундиальный оборот</w:t>
        </w:r>
      </w:ins>
    </w:p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32" w:author="Unknown"/>
          <w:color w:val="212121"/>
          <w:sz w:val="20"/>
          <w:szCs w:val="20"/>
        </w:rPr>
      </w:pPr>
      <w:ins w:id="133" w:author="Unknown">
        <w:r>
          <w:rPr>
            <w:color w:val="212121"/>
            <w:sz w:val="20"/>
            <w:szCs w:val="20"/>
          </w:rPr>
          <w:t>Сочетание притяжательного местоимения или существительного в притяжательном или общем падеже с герундием называется сложным герундиальным оборотом.</w:t>
        </w:r>
      </w:ins>
    </w:p>
    <w:tbl>
      <w:tblPr>
        <w:tblW w:w="7237" w:type="dxa"/>
        <w:tblLook w:val="04A0"/>
      </w:tblPr>
      <w:tblGrid>
        <w:gridCol w:w="5444"/>
        <w:gridCol w:w="1793"/>
      </w:tblGrid>
      <w:tr w:rsidR="00C6233C" w:rsidTr="00C6233C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(общий, притяжательный падеж)</w:t>
            </w:r>
          </w:p>
        </w:tc>
        <w:tc>
          <w:tcPr>
            <w:tcW w:w="0" w:type="auto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+герундий</w:t>
            </w:r>
          </w:p>
        </w:tc>
      </w:tr>
      <w:tr w:rsidR="00C6233C" w:rsidTr="00C6233C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33C" w:rsidRDefault="00C62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притяжательное местоимение</w:t>
            </w: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vAlign w:val="center"/>
            <w:hideMark/>
          </w:tcPr>
          <w:p w:rsidR="00C6233C" w:rsidRDefault="00C62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33C" w:rsidRDefault="00C6233C" w:rsidP="00C6233C">
      <w:pPr>
        <w:pStyle w:val="a4"/>
        <w:shd w:val="clear" w:color="auto" w:fill="FFFFFF"/>
        <w:spacing w:before="0" w:beforeAutospacing="0"/>
        <w:rPr>
          <w:ins w:id="134" w:author="Unknown"/>
          <w:color w:val="212121"/>
          <w:sz w:val="20"/>
          <w:szCs w:val="20"/>
        </w:rPr>
      </w:pPr>
      <w:ins w:id="135" w:author="Unknown">
        <w:r>
          <w:rPr>
            <w:color w:val="212121"/>
            <w:sz w:val="20"/>
            <w:szCs w:val="20"/>
          </w:rPr>
          <w:t xml:space="preserve">В этом сочетании герундий выражает действие, которое совершает лицо или предмет, </w:t>
        </w:r>
        <w:proofErr w:type="gramStart"/>
        <w:r>
          <w:rPr>
            <w:color w:val="212121"/>
            <w:sz w:val="20"/>
            <w:szCs w:val="20"/>
          </w:rPr>
          <w:t>обозначенные</w:t>
        </w:r>
        <w:proofErr w:type="gramEnd"/>
        <w:r>
          <w:rPr>
            <w:color w:val="212121"/>
            <w:sz w:val="20"/>
            <w:szCs w:val="20"/>
          </w:rPr>
          <w:t xml:space="preserve"> местоимением или существительным. Весь оборот переводится придаточным предложением.</w:t>
        </w:r>
      </w:ins>
    </w:p>
    <w:p w:rsidR="00C6233C" w:rsidRDefault="00C6233C" w:rsidP="00C6233C">
      <w:pPr>
        <w:pStyle w:val="misol"/>
        <w:shd w:val="clear" w:color="auto" w:fill="EDF1F3"/>
        <w:spacing w:before="0" w:beforeAutospacing="0"/>
        <w:rPr>
          <w:ins w:id="136" w:author="Unknown"/>
          <w:color w:val="212121"/>
          <w:sz w:val="20"/>
          <w:szCs w:val="20"/>
        </w:rPr>
      </w:pPr>
      <w:proofErr w:type="spellStart"/>
      <w:ins w:id="137" w:author="Unknown"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her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returning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home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настаивал на её возвращении домой.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son’s changing his job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были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против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того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сын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поменял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работу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There was no hope of </w:t>
        </w:r>
        <w:r>
          <w:rPr>
            <w:rStyle w:val="a5"/>
            <w:color w:val="212121"/>
            <w:sz w:val="20"/>
            <w:szCs w:val="20"/>
            <w:lang w:val="en-US"/>
          </w:rPr>
          <w:t>our getting</w:t>
        </w:r>
        <w:r>
          <w:rPr>
            <w:color w:val="212121"/>
            <w:sz w:val="20"/>
            <w:szCs w:val="20"/>
            <w:lang w:val="en-US"/>
          </w:rPr>
          <w:t> tickets.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У нас не было никакой надежды достать билеты.</w:t>
        </w:r>
      </w:ins>
    </w:p>
    <w:p w:rsidR="00451B7B" w:rsidRDefault="00451B7B" w:rsidP="00451B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II. Глаголы, после которых употребляется герундий</w:t>
      </w:r>
    </w:p>
    <w:p w:rsidR="00451B7B" w:rsidRDefault="00451B7B" w:rsidP="00451B7B">
      <w:pPr>
        <w:shd w:val="clear" w:color="auto" w:fill="FEFFD5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Запомните следующие </w:t>
      </w: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глаголы, после которых употребляется герундий: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avoid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избегать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разразиться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cannot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быть не в состоянии удержаться </w:t>
      </w:r>
      <w:proofErr w:type="gram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от</w:t>
      </w:r>
      <w:proofErr w:type="gramEnd"/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suggest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предлагать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deny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отрицать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извинить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простить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postpone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off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) — откладывать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imagine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представить себе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практиковаться</w:t>
      </w:r>
    </w:p>
    <w:p w:rsidR="00451B7B" w:rsidRDefault="00451B7B" w:rsidP="00451B7B">
      <w:pPr>
        <w:numPr>
          <w:ilvl w:val="0"/>
          <w:numId w:val="2"/>
        </w:numPr>
        <w:shd w:val="clear" w:color="auto" w:fill="FEFFD5"/>
        <w:spacing w:after="92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считать, рассматривать</w:t>
      </w:r>
    </w:p>
    <w:p w:rsidR="00451B7B" w:rsidRDefault="00451B7B" w:rsidP="00451B7B">
      <w:pPr>
        <w:rPr>
          <w:rFonts w:ascii="Times New Roman" w:hAnsi="Times New Roman" w:cs="Times New Roman"/>
          <w:sz w:val="20"/>
          <w:szCs w:val="20"/>
        </w:rPr>
      </w:pPr>
    </w:p>
    <w:p w:rsidR="00451B7B" w:rsidRDefault="00451B7B" w:rsidP="00451B7B">
      <w:pPr>
        <w:rPr>
          <w:rFonts w:ascii="Times New Roman" w:hAnsi="Times New Roman" w:cs="Times New Roman"/>
          <w:sz w:val="20"/>
          <w:szCs w:val="20"/>
        </w:rPr>
      </w:pPr>
    </w:p>
    <w:p w:rsidR="00B8517A" w:rsidRDefault="00B8517A" w:rsidP="00B8517A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B8517A" w:rsidRDefault="00B8517A" w:rsidP="00B8517A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B8517A" w:rsidRPr="001333E6" w:rsidRDefault="00B8517A" w:rsidP="00B8517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 w:rsidRPr="001333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Упражнение 1. </w:t>
      </w:r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  <w:t>ПЕРЕВЕДИТЕ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avoided speaking to him.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crying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couldn’t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smiling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suggest going for a walk.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denied having met him.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being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late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interfering</w:t>
      </w:r>
      <w:proofErr w:type="spellEnd"/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put off buying computer.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can’t imagine George riding a motor bike.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practices speaking English every day.</w:t>
      </w:r>
    </w:p>
    <w:p w:rsidR="00B8517A" w:rsidRPr="00E86745" w:rsidRDefault="00B8517A" w:rsidP="00B851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E86745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Have you ever considered going to live in another country?</w:t>
      </w:r>
    </w:p>
    <w:p w:rsidR="00B8517A" w:rsidRPr="00380AB1" w:rsidRDefault="00B8517A" w:rsidP="00B85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  <w:lang w:val="en-US"/>
        </w:rPr>
      </w:pPr>
    </w:p>
    <w:p w:rsidR="00B8517A" w:rsidRPr="001333E6" w:rsidRDefault="00B8517A" w:rsidP="00B85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>Упражнение 2</w:t>
      </w:r>
      <w:proofErr w:type="gramStart"/>
      <w:r w:rsidRPr="001333E6"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 xml:space="preserve"> </w:t>
      </w:r>
      <w:r w:rsidRPr="001333E6"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>Р</w:t>
      </w:r>
      <w:proofErr w:type="gramEnd"/>
      <w:r w:rsidRPr="001333E6"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 xml:space="preserve">аскройте скобки, употребляя герундий. 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doctor insisted on (send) the sick man to hospital.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was good at (repair) cars.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sorry for (come) late.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children ran out the room and began (play).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seemed sorry for (be) rude.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girl had no talent for (dance).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After (check) the students’ papers, the teacher handed </w:t>
      </w:r>
      <w:proofErr w:type="gramStart"/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them</w:t>
      </w:r>
      <w:proofErr w:type="gramEnd"/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 back.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Excuse her for (break) her cup.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proud of (win) the prize.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accused the boy of (steal) her purse.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don’t mind (open) the window.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objected to my mother (do my room).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They enjoy (watch) her dancing.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doesn’t feel like (see) him.</w:t>
      </w:r>
    </w:p>
    <w:p w:rsidR="00B8517A" w:rsidRPr="001333E6" w:rsidRDefault="00B8517A" w:rsidP="00B851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never approved of her daughter (drink) so much coffee.</w:t>
      </w:r>
    </w:p>
    <w:p w:rsidR="00B8517A" w:rsidRPr="00380AB1" w:rsidRDefault="00B8517A" w:rsidP="00B8517A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 w:rsidRPr="001333E6"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hates (be photographed) because she thinks that she is not beautiful</w:t>
      </w:r>
    </w:p>
    <w:p w:rsidR="00B8517A" w:rsidRPr="0095185F" w:rsidRDefault="00B8517A" w:rsidP="00B8517A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</w:p>
    <w:p w:rsidR="00B8517A" w:rsidRPr="0095185F" w:rsidRDefault="00B8517A" w:rsidP="00B8517A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</w:p>
    <w:p w:rsidR="00451B7B" w:rsidRPr="00B8517A" w:rsidRDefault="00451B7B" w:rsidP="00451B7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233C" w:rsidRPr="00B8517A" w:rsidRDefault="00C6233C" w:rsidP="00C6233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6233C" w:rsidRPr="00B8517A" w:rsidSect="006A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D4"/>
    <w:multiLevelType w:val="multilevel"/>
    <w:tmpl w:val="EF9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4606"/>
    <w:multiLevelType w:val="hybridMultilevel"/>
    <w:tmpl w:val="8EBA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1124A"/>
    <w:multiLevelType w:val="multilevel"/>
    <w:tmpl w:val="B69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20853"/>
    <w:multiLevelType w:val="multilevel"/>
    <w:tmpl w:val="30B2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6233C"/>
    <w:rsid w:val="00451B7B"/>
    <w:rsid w:val="00573D20"/>
    <w:rsid w:val="006A76ED"/>
    <w:rsid w:val="007F2BA9"/>
    <w:rsid w:val="008402C6"/>
    <w:rsid w:val="00967668"/>
    <w:rsid w:val="00AB596B"/>
    <w:rsid w:val="00B8517A"/>
    <w:rsid w:val="00BD3721"/>
    <w:rsid w:val="00C6233C"/>
    <w:rsid w:val="00D52478"/>
    <w:rsid w:val="00E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3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2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2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62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ol">
    <w:name w:val="misol"/>
    <w:basedOn w:val="a"/>
    <w:uiPriority w:val="99"/>
    <w:semiHidden/>
    <w:rsid w:val="00C6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233C"/>
    <w:rPr>
      <w:b/>
      <w:bCs/>
    </w:rPr>
  </w:style>
  <w:style w:type="character" w:styleId="a6">
    <w:name w:val="Emphasis"/>
    <w:basedOn w:val="a0"/>
    <w:uiPriority w:val="20"/>
    <w:qFormat/>
    <w:rsid w:val="00C6233C"/>
    <w:rPr>
      <w:i/>
      <w:iCs/>
    </w:rPr>
  </w:style>
  <w:style w:type="paragraph" w:styleId="a7">
    <w:name w:val="List Paragraph"/>
    <w:basedOn w:val="a"/>
    <w:uiPriority w:val="34"/>
    <w:qFormat/>
    <w:rsid w:val="0057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zalog.html" TargetMode="External"/><Relationship Id="rId13" Type="http://schemas.openxmlformats.org/officeDocument/2006/relationships/hyperlink" Target="https://catchenglish.ru/grammatika/skazuem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vremena-glagolov.html" TargetMode="External"/><Relationship Id="rId12" Type="http://schemas.openxmlformats.org/officeDocument/2006/relationships/hyperlink" Target="https://catchenglish.ru/grammatika/podlezhashche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nelichnye-formy-glagola.html" TargetMode="External"/><Relationship Id="rId11" Type="http://schemas.openxmlformats.org/officeDocument/2006/relationships/hyperlink" Target="https://catchenglish.ru/grammatika/vidy-predlozhenij.html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catchenglish.ru/grammatika/opredelenie.html" TargetMode="External"/><Relationship Id="rId10" Type="http://schemas.openxmlformats.org/officeDocument/2006/relationships/hyperlink" Target="https://catchenglish.ru/grammatika/narech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pryamoe-dopolnenie.html" TargetMode="External"/><Relationship Id="rId14" Type="http://schemas.openxmlformats.org/officeDocument/2006/relationships/hyperlink" Target="https://catchenglish.ru/grammatika/pryamoe-dopol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11</cp:revision>
  <dcterms:created xsi:type="dcterms:W3CDTF">2020-04-27T06:59:00Z</dcterms:created>
  <dcterms:modified xsi:type="dcterms:W3CDTF">2020-04-27T07:57:00Z</dcterms:modified>
</cp:coreProperties>
</file>