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AF4" w:rsidRPr="00A71CFC" w:rsidRDefault="00A71CFC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CF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Урок №75 Геометрия подготовки кромок свариваемых деталей</w:t>
      </w:r>
      <w:r w:rsidRPr="00A71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 </w:t>
      </w:r>
    </w:p>
    <w:p w:rsidR="00A71CFC" w:rsidRPr="00A71CFC" w:rsidRDefault="00A71CFC" w:rsidP="00A71CFC">
      <w:pPr>
        <w:shd w:val="clear" w:color="auto" w:fill="FFFFFF"/>
        <w:spacing w:before="100" w:beforeAutospacing="1" w:after="150" w:line="495" w:lineRule="atLeast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A71CFC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Разделка кромок под сварку: назначение и порядок выполнения</w:t>
      </w:r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71C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Надежность сварного шва зависит от глубины провара металла. При монтаже деталей толще 3 мм предусмотрено предварительное оформление краев – разделка под сварку. Когда кромки скошенные, формируется глубокая ванна расплава, образуется надежный диффузный слой. Процесс подготовки металла перед свариванием оговаривается в стандартах. Все они перечислены в одном из разделов статьи.</w:t>
      </w:r>
    </w:p>
    <w:p w:rsidR="00A71CFC" w:rsidRPr="00A71CFC" w:rsidRDefault="00A71CFC" w:rsidP="00A71CFC">
      <w:pPr>
        <w:shd w:val="clear" w:color="auto" w:fill="FFFFFF"/>
        <w:spacing w:after="0" w:line="240" w:lineRule="auto"/>
        <w:textAlignment w:val="baseline"/>
        <w:rPr>
          <w:ins w:id="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" w:author="Unknown">
        <w:r w:rsidRPr="00A71CFC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bdr w:val="none" w:sz="0" w:space="0" w:color="auto" w:frame="1"/>
            <w:lang w:eastAsia="ru-RU"/>
            <w:rPrChange w:id="2">
              <w:rPr>
                <w:noProof/>
                <w:lang w:eastAsia="ru-RU"/>
              </w:rPr>
            </w:rPrChange>
          </w:rPr>
          <w:drawing>
            <wp:inline distT="0" distB="0" distL="0" distR="0" wp14:anchorId="26B0C470" wp14:editId="666CC956">
              <wp:extent cx="4000500" cy="2496515"/>
              <wp:effectExtent l="0" t="0" r="0" b="0"/>
              <wp:docPr id="1" name="Рисунок 1" descr="Разделка кромок под сварку">
                <a:hlinkClick xmlns:a="http://schemas.openxmlformats.org/drawingml/2006/main" r:id="rId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 descr="Разделка кромок под сварку">
                        <a:hlinkClick r:id="rId6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000500" cy="249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 </w:t>
        </w:r>
      </w:ins>
    </w:p>
    <w:p w:rsidR="00A71CFC" w:rsidRPr="00A71CFC" w:rsidRDefault="00A71CFC" w:rsidP="00A71CFC">
      <w:pPr>
        <w:pBdr>
          <w:left w:val="single" w:sz="24" w:space="11" w:color="17599B"/>
        </w:pBdr>
        <w:shd w:val="clear" w:color="auto" w:fill="F8F8F8"/>
        <w:spacing w:after="0" w:line="375" w:lineRule="atLeast"/>
        <w:textAlignment w:val="baseline"/>
        <w:rPr>
          <w:ins w:id="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Содержание 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[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instrText xml:space="preserve"> HYPERLINK "https://svarkaprosto.ru/tehnologii/razdelka-kromok-pod-svarku"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Скрыть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fldChar w:fldCharType="end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]</w:t>
        </w:r>
      </w:ins>
    </w:p>
    <w:p w:rsidR="00A71CFC" w:rsidRPr="00A71CFC" w:rsidRDefault="00A71CFC" w:rsidP="00A71C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ins w:id="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"i"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1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Назначение разделки кромок под сварку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ins w:id="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"i-2"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2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Подготовка заготовок под разделку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ins w:id="1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"i-3"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3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Формы скосов кромок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ins w:id="1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"V"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3.1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V-образная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ins w:id="1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"X"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3.2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X-образная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ins w:id="1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"U"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3.3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U-образная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1"/>
          <w:numId w:val="1"/>
        </w:numPr>
        <w:shd w:val="clear" w:color="auto" w:fill="FFFFFF"/>
        <w:spacing w:after="0" w:line="300" w:lineRule="atLeast"/>
        <w:ind w:left="255"/>
        <w:textAlignment w:val="baseline"/>
        <w:rPr>
          <w:ins w:id="1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"K"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3.4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K-образная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textAlignment w:val="baseline"/>
        <w:rPr>
          <w:ins w:id="2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"i-4"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4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Способы обработки кромок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numPr>
          <w:ilvl w:val="0"/>
          <w:numId w:val="1"/>
        </w:numPr>
        <w:shd w:val="clear" w:color="auto" w:fill="FFFFFF"/>
        <w:spacing w:line="300" w:lineRule="atLeast"/>
        <w:ind w:left="0"/>
        <w:textAlignment w:val="baseline"/>
        <w:rPr>
          <w:ins w:id="2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begin"/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instrText xml:space="preserve"> HYPERLINK "https://svarkaprosto.ru/tehnologii/razdelka-kromok-pod-svarku" \l "i-5" </w:instrTex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separate"/>
        </w:r>
        <w:r w:rsidRPr="00A71CFC">
          <w:rPr>
            <w:rFonts w:ascii="Times New Roman" w:eastAsia="Times New Roman" w:hAnsi="Times New Roman" w:cs="Times New Roman"/>
            <w:b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5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 Разделка кромок под сварку труб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fldChar w:fldCharType="end"/>
        </w:r>
      </w:ins>
    </w:p>
    <w:p w:rsidR="00A71CFC" w:rsidRPr="00A71CFC" w:rsidRDefault="00A71CFC" w:rsidP="00A71CFC">
      <w:pPr>
        <w:shd w:val="clear" w:color="auto" w:fill="FFFFFF"/>
        <w:spacing w:after="0" w:line="435" w:lineRule="atLeast"/>
        <w:textAlignment w:val="baseline"/>
        <w:outlineLvl w:val="1"/>
        <w:rPr>
          <w:ins w:id="2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Назначение разделки кромок под сварку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2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2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Правильно сформированная ванна – залог прочного соединения сварных деталей, образуется глубокий однородный слой, после кристаллизации в диффузном слое не возникает внутренних напряжений.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2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Процессом разделки кромок под сварку подразумевают изменение геометрии стыка, его увеличивают с одной или двух сторон. Разделку выполняют с целью упрочнения соединения толстых деталей, проварить встык на всю 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глубину невозможно. Появляется доступ к центральной части шва, увеличивается размер ванны расплава.</w:t>
        </w:r>
      </w:ins>
    </w:p>
    <w:p w:rsidR="00A71CFC" w:rsidRPr="00A71CFC" w:rsidRDefault="00A71CFC" w:rsidP="00A71CFC">
      <w:pPr>
        <w:shd w:val="clear" w:color="auto" w:fill="F8F8F8"/>
        <w:spacing w:line="345" w:lineRule="atLeast"/>
        <w:textAlignment w:val="baseline"/>
        <w:rPr>
          <w:ins w:id="3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2" w:author="Unknown"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При правильной подготовке деталей снижается риск брака, не образуются пустоты, раковины, </w:t>
        </w:r>
        <w:proofErr w:type="spellStart"/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несплошности</w:t>
        </w:r>
        <w:proofErr w:type="spellEnd"/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 xml:space="preserve"> в месте шва. </w:t>
        </w:r>
      </w:ins>
    </w:p>
    <w:p w:rsidR="00A71CFC" w:rsidRPr="00A71CFC" w:rsidRDefault="00A71CFC" w:rsidP="00A71CFC">
      <w:pPr>
        <w:shd w:val="clear" w:color="auto" w:fill="FFFFFF"/>
        <w:spacing w:after="0" w:line="435" w:lineRule="atLeast"/>
        <w:textAlignment w:val="baseline"/>
        <w:outlineLvl w:val="1"/>
        <w:rPr>
          <w:ins w:id="3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Подготовка заготовок под разделку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3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Торцевые поверхности зачищают, убирают:</w:t>
        </w:r>
      </w:ins>
    </w:p>
    <w:p w:rsidR="00A71CFC" w:rsidRPr="00A71CFC" w:rsidRDefault="00A71CFC" w:rsidP="00A71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3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3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загрязнения, снижающие качество соединений;</w:t>
        </w:r>
      </w:ins>
    </w:p>
    <w:p w:rsidR="00A71CFC" w:rsidRPr="00A71CFC" w:rsidRDefault="00A71CFC" w:rsidP="00A71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3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оксидную тугоплавкую пленку;</w:t>
        </w:r>
      </w:ins>
    </w:p>
    <w:p w:rsidR="00A71CFC" w:rsidRPr="00A71CFC" w:rsidRDefault="00A71CFC" w:rsidP="00A71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следы ржавчины;</w:t>
        </w:r>
      </w:ins>
    </w:p>
    <w:p w:rsidR="00A71CFC" w:rsidRPr="00A71CFC" w:rsidRDefault="00A71CFC" w:rsidP="00A71CF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ins w:id="4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пятна маслянистых жидкостей, они приводят к браку.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4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металла снимают слой до 2 мм.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4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4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Зачистка бывает двух видов:</w:t>
        </w:r>
      </w:ins>
    </w:p>
    <w:p w:rsidR="00A71CFC" w:rsidRPr="00A71CFC" w:rsidRDefault="00A71CFC" w:rsidP="00A71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4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ins w:id="5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механическая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заключается в обработке стальными щетками, наждачной бумагой, напильниками, абразивным инструментом (работы производят вручную или используя специальный инструмент);</w:t>
        </w:r>
      </w:ins>
    </w:p>
    <w:p w:rsidR="00A71CFC" w:rsidRPr="00A71CFC" w:rsidRDefault="00A71CFC" w:rsidP="00A71CFC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ins w:id="5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ins w:id="5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химическая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проводится для растворения загрязнений и оксидной пленки, применяют органические растворители, кислоты.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5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Второй этап подготовки металла – разделочные операции, обеспечивающие доступ ко всей области стыка.</w:t>
        </w:r>
      </w:ins>
    </w:p>
    <w:p w:rsidR="00A71CFC" w:rsidRPr="00A71CFC" w:rsidRDefault="00A71CFC" w:rsidP="00A71CFC">
      <w:pPr>
        <w:shd w:val="clear" w:color="auto" w:fill="F8F8F8"/>
        <w:spacing w:line="345" w:lineRule="atLeast"/>
        <w:textAlignment w:val="baseline"/>
        <w:rPr>
          <w:ins w:id="5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6" w:author="Unknown"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Подготовка заготовок под разделку кромок </w:t>
        </w:r>
        <w:r w:rsidRPr="00A71CFC">
          <w:rPr>
            <w:rFonts w:ascii="Times New Roman" w:eastAsia="Times New Roman" w:hAnsi="Times New Roman" w:cs="Times New Roman"/>
            <w:b/>
            <w:bCs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обязательна</w:t>
        </w:r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!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5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5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Виды предварительных операций:</w:t>
        </w:r>
      </w:ins>
    </w:p>
    <w:p w:rsidR="00A71CFC" w:rsidRPr="00A71CFC" w:rsidRDefault="00A71CFC" w:rsidP="00A71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5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ручная правка, необходима для соединения плит, проводится молотком;</w:t>
        </w:r>
      </w:ins>
    </w:p>
    <w:p w:rsidR="00A71CFC" w:rsidRPr="00A71CFC" w:rsidRDefault="00A71CFC" w:rsidP="00A71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6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ins w:id="6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механическая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заключается в прокатке на правильных вальцах, устраняются складки, коробления, неровности;</w:t>
        </w:r>
      </w:ins>
    </w:p>
    <w:p w:rsidR="00A71CFC" w:rsidRPr="00A71CFC" w:rsidRDefault="00A71CFC" w:rsidP="00A71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6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разметка проводится при ремонтных работах, криволинейных швах, когда нужно сверлить отверстия для крепежа;</w:t>
        </w:r>
      </w:ins>
    </w:p>
    <w:p w:rsidR="00A71CFC" w:rsidRPr="00A71CFC" w:rsidRDefault="00A71CFC" w:rsidP="00A71CFC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ins w:id="6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термическая подготовка, некоторые металлы предварительно прогревают для увеличения пластичности, упорядочивания внутренней структуры металла, снятия остаточных напряжений.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6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6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Подготовка кромок бывает трех видов:</w:t>
        </w:r>
      </w:ins>
    </w:p>
    <w:p w:rsidR="00A71CFC" w:rsidRPr="00A71CFC" w:rsidRDefault="00A71CFC" w:rsidP="00A71C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6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без разделки, поверхности хорошо зачищают, укладывают на определенном расстоянии;</w:t>
        </w:r>
      </w:ins>
    </w:p>
    <w:p w:rsidR="00A71CFC" w:rsidRPr="00A71CFC" w:rsidRDefault="00A71CFC" w:rsidP="00A71C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7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разделкой, снимают фаски с одной или двух сторон, с одной детали или обеих, или делают угловой скос граней;</w:t>
        </w:r>
      </w:ins>
    </w:p>
    <w:p w:rsidR="00A71CFC" w:rsidRPr="00A71CFC" w:rsidRDefault="00A71CFC" w:rsidP="00A71CFC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ins w:id="7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 </w:t>
        </w:r>
        <w:proofErr w:type="spell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отбортовкой</w:t>
        </w:r>
        <w:proofErr w:type="spell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– сглаживают острые края.</w:t>
        </w:r>
      </w:ins>
    </w:p>
    <w:p w:rsidR="00A71CFC" w:rsidRPr="00A71CFC" w:rsidRDefault="00A71CFC" w:rsidP="00A71CFC">
      <w:pPr>
        <w:shd w:val="clear" w:color="auto" w:fill="FFFFFF"/>
        <w:spacing w:after="0" w:line="435" w:lineRule="atLeast"/>
        <w:textAlignment w:val="baseline"/>
        <w:outlineLvl w:val="1"/>
        <w:rPr>
          <w:ins w:id="7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lastRenderedPageBreak/>
          <w:t>Формы скосов кромок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7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7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Стоит рассмотреть различные виды оформления торцов, зависит от толщины заготовки, физических свойств металла, способа сварки.</w:t>
        </w:r>
      </w:ins>
    </w:p>
    <w:p w:rsidR="00A71CFC" w:rsidRPr="00A71CFC" w:rsidRDefault="00A71CFC" w:rsidP="00A71CFC">
      <w:pPr>
        <w:shd w:val="clear" w:color="auto" w:fill="FFFFFF"/>
        <w:spacing w:after="0" w:line="405" w:lineRule="atLeast"/>
        <w:textAlignment w:val="baseline"/>
        <w:outlineLvl w:val="2"/>
        <w:rPr>
          <w:ins w:id="7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V-образная</w:t>
        </w:r>
      </w:ins>
    </w:p>
    <w:p w:rsidR="00A71CFC" w:rsidRPr="00A71CFC" w:rsidRDefault="00A71CFC" w:rsidP="00A71CFC">
      <w:pPr>
        <w:shd w:val="clear" w:color="auto" w:fill="FFFFFF"/>
        <w:spacing w:after="0" w:line="240" w:lineRule="auto"/>
        <w:jc w:val="center"/>
        <w:textAlignment w:val="baseline"/>
        <w:rPr>
          <w:ins w:id="8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2" w:author="Unknown">
        <w:r w:rsidRPr="00A71CFC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bdr w:val="none" w:sz="0" w:space="0" w:color="auto" w:frame="1"/>
            <w:lang w:eastAsia="ru-RU"/>
            <w:rPrChange w:id="83">
              <w:rPr>
                <w:noProof/>
                <w:lang w:eastAsia="ru-RU"/>
              </w:rPr>
            </w:rPrChange>
          </w:rPr>
          <w:drawing>
            <wp:inline distT="0" distB="0" distL="0" distR="0" wp14:anchorId="231E4CCC" wp14:editId="5C74EED9">
              <wp:extent cx="2857500" cy="742950"/>
              <wp:effectExtent l="0" t="0" r="0" b="0"/>
              <wp:docPr id="2" name="Рисунок 2" descr="V-образный скос">
                <a:hlinkClick xmlns:a="http://schemas.openxmlformats.org/drawingml/2006/main" r:id="rId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V-образный скос">
                        <a:hlinkClick r:id="rId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71CFC" w:rsidRPr="00A71CFC" w:rsidRDefault="00A71CFC" w:rsidP="00A71CFC">
      <w:pPr>
        <w:shd w:val="clear" w:color="auto" w:fill="FFFFFF"/>
        <w:spacing w:line="240" w:lineRule="auto"/>
        <w:jc w:val="center"/>
        <w:textAlignment w:val="baseline"/>
        <w:rPr>
          <w:ins w:id="8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85" w:author="Unknown"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V-образный скос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8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7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Самая популярная разделка, практикуется для всех видов сварки, пластин толще 3–5 мм. Заключается в симметричном скосе краев у одной и другой заготовки. Используются все существующие виды обработки.</w:t>
        </w:r>
      </w:ins>
    </w:p>
    <w:p w:rsidR="00A71CFC" w:rsidRPr="00A71CFC" w:rsidRDefault="00A71CFC" w:rsidP="00A71CFC">
      <w:pPr>
        <w:shd w:val="clear" w:color="auto" w:fill="FFFFFF"/>
        <w:spacing w:after="0" w:line="405" w:lineRule="atLeast"/>
        <w:textAlignment w:val="baseline"/>
        <w:outlineLvl w:val="2"/>
        <w:rPr>
          <w:ins w:id="8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89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X-образная</w:t>
        </w:r>
      </w:ins>
    </w:p>
    <w:p w:rsidR="00A71CFC" w:rsidRPr="00A71CFC" w:rsidRDefault="00A71CFC" w:rsidP="00A71CFC">
      <w:pPr>
        <w:shd w:val="clear" w:color="auto" w:fill="FFFFFF"/>
        <w:spacing w:after="0" w:line="240" w:lineRule="auto"/>
        <w:jc w:val="center"/>
        <w:textAlignment w:val="baseline"/>
        <w:rPr>
          <w:ins w:id="9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1" w:author="Unknown">
        <w:r w:rsidRPr="00A71CFC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bdr w:val="none" w:sz="0" w:space="0" w:color="auto" w:frame="1"/>
            <w:lang w:eastAsia="ru-RU"/>
            <w:rPrChange w:id="92">
              <w:rPr>
                <w:noProof/>
                <w:lang w:eastAsia="ru-RU"/>
              </w:rPr>
            </w:rPrChange>
          </w:rPr>
          <w:drawing>
            <wp:inline distT="0" distB="0" distL="0" distR="0" wp14:anchorId="4C0ECAF0" wp14:editId="6E8C2756">
              <wp:extent cx="2857500" cy="685800"/>
              <wp:effectExtent l="0" t="0" r="0" b="0"/>
              <wp:docPr id="3" name="Рисунок 3" descr="X-образный скос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X-образный скос">
                        <a:hlinkClick r:id="rId10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71CFC" w:rsidRPr="00A71CFC" w:rsidRDefault="00A71CFC" w:rsidP="00A71CFC">
      <w:pPr>
        <w:shd w:val="clear" w:color="auto" w:fill="FFFFFF"/>
        <w:spacing w:line="240" w:lineRule="auto"/>
        <w:jc w:val="center"/>
        <w:textAlignment w:val="baseline"/>
        <w:rPr>
          <w:ins w:id="93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94" w:author="Unknown"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X-образный скос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9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9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Такая разделка толстых пластин проводится при </w:t>
        </w:r>
        <w:proofErr w:type="gram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двухстороннем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соединии</w:t>
        </w:r>
        <w:proofErr w:type="spell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. По сути – это два встречных V-образных соединения, металл проваривается на всю глубину. Образуется шов, способный работать под нагрузкой. Шов наплавляется слоями, валики образуются широкими. Рекомендованный угол скоса – 45 или 60° в зависимости от физических свойств заготовок. Для </w:t>
        </w:r>
        <w:proofErr w:type="gram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вязких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нужен большой скос, текучие варят с наименьшим углом скоса.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9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ins w:id="9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Х-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К-образные скосы делают на заготовках толщиной от 12 до 40 мм. При ручной сварке стальных заготовок плавящимися электродами скашивают кромки свыше 5 мм, при односторонней или симметричной разделке совокупный угол должен быть не менее 60°, но не более 80°. Наклон влияет на прочность шва.</w:t>
        </w:r>
      </w:ins>
    </w:p>
    <w:p w:rsidR="00A71CFC" w:rsidRPr="00A71CFC" w:rsidRDefault="00A71CFC" w:rsidP="00A71CFC">
      <w:pPr>
        <w:shd w:val="clear" w:color="auto" w:fill="FFFFFF"/>
        <w:spacing w:after="0" w:line="405" w:lineRule="atLeast"/>
        <w:textAlignment w:val="baseline"/>
        <w:outlineLvl w:val="2"/>
        <w:rPr>
          <w:ins w:id="9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U-образная</w:t>
        </w:r>
      </w:ins>
    </w:p>
    <w:p w:rsidR="00A71CFC" w:rsidRPr="00A71CFC" w:rsidRDefault="00A71CFC" w:rsidP="00A71CFC">
      <w:pPr>
        <w:shd w:val="clear" w:color="auto" w:fill="FFFFFF"/>
        <w:spacing w:after="0" w:line="240" w:lineRule="auto"/>
        <w:jc w:val="center"/>
        <w:textAlignment w:val="baseline"/>
        <w:rPr>
          <w:ins w:id="10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2" w:author="Unknown">
        <w:r w:rsidRPr="00A71CFC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bdr w:val="none" w:sz="0" w:space="0" w:color="auto" w:frame="1"/>
            <w:lang w:eastAsia="ru-RU"/>
            <w:rPrChange w:id="103">
              <w:rPr>
                <w:noProof/>
                <w:lang w:eastAsia="ru-RU"/>
              </w:rPr>
            </w:rPrChange>
          </w:rPr>
          <w:drawing>
            <wp:inline distT="0" distB="0" distL="0" distR="0" wp14:anchorId="569BE68F" wp14:editId="35E8E7B2">
              <wp:extent cx="2857500" cy="742950"/>
              <wp:effectExtent l="0" t="0" r="0" b="0"/>
              <wp:docPr id="4" name="Рисунок 4" descr="U-образный скос">
                <a:hlinkClick xmlns:a="http://schemas.openxmlformats.org/drawingml/2006/main" r:id="rId1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U-образный скос">
                        <a:hlinkClick r:id="rId12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74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A71CFC" w:rsidRPr="00A71CFC" w:rsidRDefault="00A71CFC" w:rsidP="00A71CFC">
      <w:pPr>
        <w:shd w:val="clear" w:color="auto" w:fill="FFFFFF"/>
        <w:spacing w:line="240" w:lineRule="auto"/>
        <w:jc w:val="center"/>
        <w:textAlignment w:val="baseline"/>
        <w:rPr>
          <w:ins w:id="10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05" w:author="Unknown"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U-образный скос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0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7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Края разделывают с одной или двух сторон. Сделать углубление правильной формы новинкам бывает сложно, для этого требуется практика. Особенностью такой разделки заготовок толщиной от 20 до 60 мм считают </w:t>
        </w:r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>экономию расходных материалов, быстрый провар. При U-образном оформлении скоса образуется ровный шовный валик, зона термического влияния меньше, чем при V-образной разделке.</w:t>
        </w:r>
      </w:ins>
    </w:p>
    <w:p w:rsidR="00A71CFC" w:rsidRPr="00A71CFC" w:rsidRDefault="00A71CFC" w:rsidP="00A71CFC">
      <w:pPr>
        <w:shd w:val="clear" w:color="auto" w:fill="FFFFFF"/>
        <w:spacing w:after="0" w:line="405" w:lineRule="atLeast"/>
        <w:textAlignment w:val="baseline"/>
        <w:outlineLvl w:val="2"/>
        <w:rPr>
          <w:ins w:id="10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09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K-образная</w:t>
        </w:r>
      </w:ins>
    </w:p>
    <w:p w:rsidR="00A71CFC" w:rsidRPr="00A71CFC" w:rsidRDefault="00A71CFC" w:rsidP="00A71CFC">
      <w:pPr>
        <w:shd w:val="clear" w:color="auto" w:fill="FFFFFF"/>
        <w:spacing w:after="0" w:line="240" w:lineRule="auto"/>
        <w:jc w:val="center"/>
        <w:textAlignment w:val="baseline"/>
        <w:rPr>
          <w:ins w:id="11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1" w:author="Unknown">
        <w:r w:rsidRPr="00A71CFC">
          <w:rPr>
            <w:rFonts w:ascii="Times New Roman" w:eastAsia="Times New Roman" w:hAnsi="Times New Roman" w:cs="Times New Roman"/>
            <w:noProof/>
            <w:color w:val="000000" w:themeColor="text1"/>
            <w:sz w:val="28"/>
            <w:szCs w:val="28"/>
            <w:bdr w:val="none" w:sz="0" w:space="0" w:color="auto" w:frame="1"/>
            <w:lang w:eastAsia="ru-RU"/>
            <w:rPrChange w:id="112">
              <w:rPr>
                <w:noProof/>
                <w:lang w:eastAsia="ru-RU"/>
              </w:rPr>
            </w:rPrChange>
          </w:rPr>
          <w:drawing>
            <wp:inline distT="0" distB="0" distL="0" distR="0" wp14:anchorId="66037C60" wp14:editId="2EC76D5B">
              <wp:extent cx="2857500" cy="685800"/>
              <wp:effectExtent l="0" t="0" r="0" b="0"/>
              <wp:docPr id="5" name="Рисунок 5" descr="K-образный скос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0" descr="K-образный скос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bookmarkStart w:id="113" w:name="_GoBack"/>
        <w:bookmarkEnd w:id="113"/>
      </w:ins>
    </w:p>
    <w:p w:rsidR="00A71CFC" w:rsidRPr="00A71CFC" w:rsidRDefault="00A71CFC" w:rsidP="00A71CFC">
      <w:pPr>
        <w:shd w:val="clear" w:color="auto" w:fill="FFFFFF"/>
        <w:spacing w:line="240" w:lineRule="auto"/>
        <w:jc w:val="center"/>
        <w:textAlignment w:val="baseline"/>
        <w:rPr>
          <w:ins w:id="114" w:author="Unknown"/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ins w:id="115" w:author="Unknown">
        <w:r w:rsidRPr="00A71CFC">
          <w:rPr>
            <w:rFonts w:ascii="Times New Roman" w:eastAsia="Times New Roman" w:hAnsi="Times New Roman" w:cs="Times New Roman"/>
            <w:i/>
            <w:iCs/>
            <w:color w:val="000000" w:themeColor="text1"/>
            <w:sz w:val="28"/>
            <w:szCs w:val="28"/>
            <w:lang w:eastAsia="ru-RU"/>
          </w:rPr>
          <w:t>K-образный скос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1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17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Этот способ оформления краев толстостенных деталей схож с Х-образной разделкой. К-образная предусматривает скос кромок только одной из заготовок, метод применяется при двухсторонней сварке. Нужно учитывать, что деталь со скошенными гранями прогревается сильнее.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1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ins w:id="119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Односторонняя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применяется для стыковых и угловых швов (V или U), двухсторонняя при стыковой, когда заготовки проваривают снизу и сверху (K или X). Угол скоса кромок под сварку зависит от вида сварочного оборудования:</w:t>
        </w:r>
      </w:ins>
    </w:p>
    <w:p w:rsidR="00A71CFC" w:rsidRPr="00A71CFC" w:rsidRDefault="00A71CFC" w:rsidP="00A71C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12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1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для </w:t>
        </w:r>
        <w:proofErr w:type="gram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газовой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рекомендуемый угол наклона в пределах 45°;</w:t>
        </w:r>
      </w:ins>
    </w:p>
    <w:p w:rsidR="00A71CFC" w:rsidRPr="00A71CFC" w:rsidRDefault="00A71CFC" w:rsidP="00A71CFC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ins w:id="12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3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электродуговой – 30-35°.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2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5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Притупление краев делается на высоту от 1 до 3 мм.</w:t>
        </w:r>
      </w:ins>
    </w:p>
    <w:p w:rsidR="00A71CFC" w:rsidRPr="00A71CFC" w:rsidRDefault="00A71CFC" w:rsidP="00A71CFC">
      <w:pPr>
        <w:shd w:val="clear" w:color="auto" w:fill="FFFFFF"/>
        <w:spacing w:after="0" w:line="435" w:lineRule="atLeast"/>
        <w:textAlignment w:val="baseline"/>
        <w:outlineLvl w:val="1"/>
        <w:rPr>
          <w:ins w:id="12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7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Способы обработки кромок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28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29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Обработку кромок под сварку проводят разными способами:</w:t>
        </w:r>
      </w:ins>
    </w:p>
    <w:p w:rsidR="00A71CFC" w:rsidRPr="00A71CFC" w:rsidRDefault="00A71CFC" w:rsidP="00A71C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30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1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вручную, используют зубило, напильник или </w:t>
        </w:r>
        <w:proofErr w:type="spell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наждачку</w:t>
        </w:r>
        <w:proofErr w:type="spell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</w:ins>
    </w:p>
    <w:p w:rsidR="00A71CFC" w:rsidRPr="00A71CFC" w:rsidRDefault="00A71CFC" w:rsidP="00A71C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32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3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 использованием механизации: а) вращающиеся вокруг оси заготовки обтачивают на карусельном, расточном или токарном станке; б) для остальных деталей используют фрезерование, шлифовальный инструмент, строгальные станки, дробеструйное и пескоструйное оборудование; в) криволинейные края под сварку делают на специальных фрезеровальных станках или универсальных центрах;</w:t>
        </w:r>
      </w:ins>
    </w:p>
    <w:p w:rsidR="00A71CFC" w:rsidRPr="00A71CFC" w:rsidRDefault="00A71CFC" w:rsidP="00A71CFC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ins w:id="134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5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термическим способами: а) газовым резаком (газовая завершается ручной доводкой); б) плазмотроном, (плазменная обрезка кромок самая точная).</w:t>
        </w:r>
      </w:ins>
    </w:p>
    <w:p w:rsidR="00A71CFC" w:rsidRPr="00A71CFC" w:rsidRDefault="00A71CFC" w:rsidP="00A71CFC">
      <w:pPr>
        <w:shd w:val="clear" w:color="auto" w:fill="FFFFFF"/>
        <w:spacing w:line="240" w:lineRule="auto"/>
        <w:textAlignment w:val="baseline"/>
        <w:rPr>
          <w:ins w:id="136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3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3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Методы подготовки деталей зависят от толщины металла, типа соединения, регламентированы системой ГОСТ:</w:t>
        </w:r>
      </w:ins>
    </w:p>
    <w:p w:rsidR="00A71CFC" w:rsidRPr="00A71CFC" w:rsidRDefault="00A71CFC" w:rsidP="00A71C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13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5264-80 – для ручной обычной сварки, 11534-75 – специально для острых углов;</w:t>
        </w:r>
      </w:ins>
    </w:p>
    <w:p w:rsidR="00A71CFC" w:rsidRPr="00A71CFC" w:rsidRDefault="00A71CFC" w:rsidP="00A71C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14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lastRenderedPageBreak/>
          <w:t xml:space="preserve">14771-82 – </w:t>
        </w:r>
        <w:proofErr w:type="gram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электродуговой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 использованием защитных газов;</w:t>
        </w:r>
      </w:ins>
    </w:p>
    <w:p w:rsidR="00A71CFC" w:rsidRPr="00A71CFC" w:rsidRDefault="00A71CFC" w:rsidP="00A71C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14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8713-82 – </w:t>
        </w:r>
        <w:proofErr w:type="gram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полуавтоматической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и автоматической с применением флюсов;</w:t>
        </w:r>
      </w:ins>
    </w:p>
    <w:p w:rsidR="00A71CFC" w:rsidRPr="00A71CFC" w:rsidRDefault="00A71CFC" w:rsidP="00A71C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14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1533-75 – автоматической;</w:t>
        </w:r>
      </w:ins>
    </w:p>
    <w:p w:rsidR="00A71CFC" w:rsidRPr="00A71CFC" w:rsidRDefault="00A71CFC" w:rsidP="00A71C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14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4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16098-80 – для сварки двухслойных заготовок;</w:t>
        </w:r>
      </w:ins>
    </w:p>
    <w:p w:rsidR="00A71CFC" w:rsidRPr="00A71CFC" w:rsidRDefault="00A71CFC" w:rsidP="00A71C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14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16037-80 – частей трубопроводов и труб;</w:t>
        </w:r>
      </w:ins>
    </w:p>
    <w:p w:rsidR="00A71CFC" w:rsidRPr="00A71CFC" w:rsidRDefault="00A71CFC" w:rsidP="00A71CFC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ins w:id="15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14806-80 – алюминия и алюминиевых сплавов в защитной среде.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5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Для электродуговой сварки применяется ручная, механическая, термическая обработка кромок. </w:t>
        </w:r>
        <w:proofErr w:type="gram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Лазерная</w:t>
        </w:r>
        <w:proofErr w:type="gram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требует тщательной очистки металла, края будущих швов после разделки дополнительно протравливают, затем промывают, просушивают.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5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Еще один важный нюанс: на скосах не должно быть острых краев, они могут стать причиной прожженных деталей или </w:t>
        </w:r>
        <w:proofErr w:type="spell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непроваренных</w:t>
        </w:r>
        <w:proofErr w:type="spell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швов. Острые края обязательно скругляют.</w:t>
        </w:r>
      </w:ins>
    </w:p>
    <w:p w:rsidR="00A71CFC" w:rsidRPr="00A71CFC" w:rsidRDefault="00A71CFC" w:rsidP="00A71CFC">
      <w:pPr>
        <w:shd w:val="clear" w:color="auto" w:fill="FFFFFF"/>
        <w:spacing w:after="0" w:line="435" w:lineRule="atLeast"/>
        <w:textAlignment w:val="baseline"/>
        <w:outlineLvl w:val="1"/>
        <w:rPr>
          <w:ins w:id="15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5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Разделка кромок под сварку труб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5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Вид подготовки краев зависит от расположения свариваемых деталей, типа сварного соединения. Трубы соединяют:</w:t>
        </w:r>
      </w:ins>
    </w:p>
    <w:p w:rsidR="00A71CFC" w:rsidRPr="00A71CFC" w:rsidRDefault="00A71CFC" w:rsidP="00A71CF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16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стыковкой с соблюдением </w:t>
        </w:r>
        <w:proofErr w:type="spell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соосности</w:t>
        </w:r>
        <w:proofErr w:type="spell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;</w:t>
        </w:r>
      </w:ins>
    </w:p>
    <w:p w:rsidR="00A71CFC" w:rsidRPr="00A71CFC" w:rsidRDefault="00A71CFC" w:rsidP="00A71CF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16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под определенным углом;</w:t>
        </w:r>
      </w:ins>
    </w:p>
    <w:p w:rsidR="00A71CFC" w:rsidRPr="00A71CFC" w:rsidRDefault="00A71CFC" w:rsidP="00A71CFC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ins w:id="165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6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внахлест, если меняется диаметр трубопровода или приваривается фланец.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67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68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При монтаже трубы соединяют между собой и арматурными элементами – важными частями трубопроводов (врезают заглушки, отводы, фитинги, уголки, краны, приборы учета и др.).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69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0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В стандарте регламентирована механическая и химическая подготовка поверхности, подготовка краев толстостенных заготовок.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71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2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Отводы приваривают встык со скосом одной или двух кромок с наклоном 45° к оси трубы. Угловые швы варят без снятия фаски. Отводной штуцер присоединяют внахлест или угловым швом, предусмотрена односторонняя подготовка кромок. При сварке труб угол раскрытия 60 –70°, размер притупления 2–2,5 мм, величина зазора 2–3 мм.</w:t>
        </w:r>
      </w:ins>
    </w:p>
    <w:p w:rsidR="00A71CFC" w:rsidRPr="00A71CFC" w:rsidRDefault="00A71CFC" w:rsidP="00A71CFC">
      <w:pPr>
        <w:shd w:val="clear" w:color="auto" w:fill="FFFFFF"/>
        <w:spacing w:after="375" w:line="240" w:lineRule="auto"/>
        <w:textAlignment w:val="baseline"/>
        <w:rPr>
          <w:ins w:id="173" w:author="Unknown"/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ins w:id="174" w:author="Unknown"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Зная особенности подготовки кромок, можно получать надежные стыковые, угловые соединения, сваривать металл внахлест. При правильной подготовке деталей снижается риск брака, не образуются пустоты, раковины, </w:t>
        </w:r>
        <w:proofErr w:type="spellStart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несплошности</w:t>
        </w:r>
        <w:proofErr w:type="spellEnd"/>
        <w:r w:rsidRPr="00A71CF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в месте шва. Особенно важно правильно подготовить заготовки из сильно текучих и слишком вязких металлов.</w:t>
        </w:r>
      </w:ins>
    </w:p>
    <w:p w:rsidR="00A71CFC" w:rsidRPr="00CE1269" w:rsidRDefault="00CE126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Литература </w:t>
      </w:r>
      <w:hyperlink r:id="rId16" w:history="1">
        <w:r w:rsidRPr="008D2627">
          <w:rPr>
            <w:rStyle w:val="a5"/>
          </w:rPr>
          <w:t>http://www</w:t>
        </w:r>
        <w:r w:rsidRPr="008D2627">
          <w:rPr>
            <w:rStyle w:val="a5"/>
          </w:rPr>
          <w:t>.</w:t>
        </w:r>
        <w:r w:rsidRPr="008D2627">
          <w:rPr>
            <w:rStyle w:val="a5"/>
          </w:rPr>
          <w:t>iprbookshop.ru/epd-reader?publicationId=55027</w:t>
        </w:r>
      </w:hyperlink>
    </w:p>
    <w:sectPr w:rsidR="00A71CFC" w:rsidRPr="00CE12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175A"/>
    <w:multiLevelType w:val="multilevel"/>
    <w:tmpl w:val="3F7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200997"/>
    <w:multiLevelType w:val="multilevel"/>
    <w:tmpl w:val="3D94C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66DC5"/>
    <w:multiLevelType w:val="multilevel"/>
    <w:tmpl w:val="BE101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B04BEC"/>
    <w:multiLevelType w:val="multilevel"/>
    <w:tmpl w:val="E092C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1143C2"/>
    <w:multiLevelType w:val="multilevel"/>
    <w:tmpl w:val="682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A74A69"/>
    <w:multiLevelType w:val="multilevel"/>
    <w:tmpl w:val="AA1ED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75078E"/>
    <w:multiLevelType w:val="multilevel"/>
    <w:tmpl w:val="0384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2CC1F54"/>
    <w:multiLevelType w:val="multilevel"/>
    <w:tmpl w:val="3F98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C29259E"/>
    <w:multiLevelType w:val="multilevel"/>
    <w:tmpl w:val="C2248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1E4"/>
    <w:rsid w:val="00A71CFC"/>
    <w:rsid w:val="00CE1269"/>
    <w:rsid w:val="00E531E4"/>
    <w:rsid w:val="00ED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12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126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CF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E126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E12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9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429057">
              <w:marLeft w:val="0"/>
              <w:marRight w:val="0"/>
              <w:marTop w:val="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718393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7369">
              <w:blockQuote w:val="1"/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10188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66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58710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79579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899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996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3592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varkaprosto.ru/wp-content/uploads/2019/09/V-obraznyj-skos-2.png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hyperlink" Target="https://svarkaprosto.ru/wp-content/uploads/2019/09/U-obraznyj-skos.p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iprbookshop.ru/epd-reader?publicationId=5502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varkaprosto.ru/wp-content/uploads/2019/09/Razdelka-kromok-pod-svarku.png" TargetMode="Externa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hyperlink" Target="https://svarkaprosto.ru/wp-content/uploads/2019/09/X-obraznyj-skos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svarkaprosto.ru/wp-content/uploads/2019/09/K-obraznyj-skos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1302</Words>
  <Characters>7427</Characters>
  <Application>Microsoft Office Word</Application>
  <DocSecurity>0</DocSecurity>
  <Lines>61</Lines>
  <Paragraphs>17</Paragraphs>
  <ScaleCrop>false</ScaleCrop>
  <Company>SPecialiST RePack</Company>
  <LinksUpToDate>false</LinksUpToDate>
  <CharactersWithSpaces>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3</cp:revision>
  <dcterms:created xsi:type="dcterms:W3CDTF">2020-03-20T14:28:00Z</dcterms:created>
  <dcterms:modified xsi:type="dcterms:W3CDTF">2020-03-20T15:36:00Z</dcterms:modified>
</cp:coreProperties>
</file>