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F9" w:rsidRPr="00B24BF9" w:rsidRDefault="00B24BF9" w:rsidP="00B24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F9" w:rsidRPr="00B24BF9" w:rsidRDefault="00B24BF9" w:rsidP="00B2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№51</w:t>
      </w:r>
    </w:p>
    <w:p w:rsidR="00B24BF9" w:rsidRPr="00B24BF9" w:rsidRDefault="00B24BF9" w:rsidP="00B2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Термомеханическая обработка стали</w:t>
      </w:r>
    </w:p>
    <w:p w:rsidR="00B24BF9" w:rsidRPr="00B24BF9" w:rsidRDefault="00B24BF9" w:rsidP="00B24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F9" w:rsidRPr="00B24BF9" w:rsidRDefault="00B24BF9" w:rsidP="00B24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osobennosti_termomehaniceskoj_obrabotki" w:history="1">
        <w:r w:rsidRPr="00B24B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1. Особенности термомеханической обработки</w:t>
        </w:r>
      </w:hyperlink>
    </w:p>
    <w:p w:rsidR="00B24BF9" w:rsidRPr="00B24BF9" w:rsidRDefault="00B24BF9" w:rsidP="00B24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vysokotemperaturnaa_termomehaniceskaa_obrabotka" w:history="1">
        <w:r w:rsidRPr="00B24B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 Высокотемпературная термомеханическая обработка</w:t>
        </w:r>
      </w:hyperlink>
    </w:p>
    <w:p w:rsidR="00B24BF9" w:rsidRPr="00B24BF9" w:rsidRDefault="00B24BF9" w:rsidP="00B24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nizkotemperaturnaa_termomehaniceskaa_obrabotka_ausforming" w:history="1">
        <w:r w:rsidRPr="00B24B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 Низкотемпературная термомеханическая обработка (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аусформинг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)</w:t>
        </w:r>
      </w:hyperlink>
    </w:p>
    <w:p w:rsidR="00B24BF9" w:rsidRPr="00B24BF9" w:rsidRDefault="00B24BF9" w:rsidP="00B24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predvaritelnaa_termomehaniceskaa_obrabotka" w:history="1">
        <w:r w:rsidRPr="00B24B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4. Предварительная термомеханическая обработка</w:t>
        </w:r>
      </w:hyperlink>
    </w:p>
    <w:p w:rsidR="00B24BF9" w:rsidRPr="00B24BF9" w:rsidRDefault="00B24BF9" w:rsidP="00B24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vysokotemperaturnaa_poverhnostnaa_termomehaniceskaa_obrabotka_vtmpo" w:history="1">
        <w:r w:rsidRPr="00B24B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5. Высокотемпературная поверхностная термомеханическая обработка (ВТМПО)</w:t>
        </w:r>
      </w:hyperlink>
    </w:p>
    <w:p w:rsidR="00B24BF9" w:rsidRPr="00B24BF9" w:rsidRDefault="00B24BF9" w:rsidP="00B24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kontroliruemaa_prokatka" w:history="1">
        <w:r w:rsidRPr="00B24B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6. Контролируемая прокатка</w:t>
        </w:r>
      </w:hyperlink>
    </w:p>
    <w:p w:rsidR="00B24BF9" w:rsidRPr="00B24BF9" w:rsidRDefault="00B24BF9" w:rsidP="00B24B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uskorennoe_ohlazdenie_prokata" w:history="1">
        <w:r w:rsidRPr="00B24B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7. Ускоренное охлаждение проката</w:t>
        </w:r>
      </w:hyperlink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весь прокат, который выпускается на современных прокатных станах, производится с использованием термомеханической обработки.</w:t>
      </w:r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термомеханической обработки</w:t>
      </w:r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Термомеханической обработкой (ТМО) называют совмещение пластической деформации и термического воздействия, целью которого является формирование требуемой структуры обрабатываемого металла.</w:t>
      </w:r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операций пластического деформирования и термообработки, максимальное их сближение и создание единого процесса термомеханической обработки обеспечивают заметное повышение механических характеристик (прочности, вязкости и т.д.), что позволяет экономить до 15…40% металла и более, или увеличить долговечность изделий.</w:t>
      </w:r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ТМО оба процесса — пластическая деформация и термическая обработка — могут совмещаться в одной технологической операции, а могут проводиться и с разрывом по времени. Но при этом обязательным условием является </w:t>
      </w:r>
      <w:r w:rsidRPr="00B24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прохождение фазовых превращений в условиях повышенной плотности дефектов решетки, возникающих благодаря пластической деформации металла.</w:t>
      </w:r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Термомеханическая обработка стали выполняется главным образом по трем схемам: высокотемпературная (ВТМО), низкотемпературная (НТМО) и предварительная термомеханическая обработка (ПТМО). Также к термомеханической обработке относят технологи кон</w:t>
      </w:r>
      <w:bookmarkStart w:id="0" w:name="_GoBack"/>
      <w:bookmarkEnd w:id="0"/>
      <w:r w:rsidRPr="00B24B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тролируемой прокатки и ускоренного охлаждения.</w:t>
      </w:r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ins w:id="1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2" w:author="Unknown">
        <w:r w:rsidRPr="00B24BF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Высокотемпературная термомеханическая обработка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ВТМО (рис. 123, а) — термообработка с деформационного нагрева с последующим низким отпуском. Высокотемпературная термомеханическая обработка практически устраняет развитие отпускной хрупкости в опасном интервале температур, повышает ударную вязкость при комнатной температуре и понижает температурный порог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хладоломкости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B24BF9" w:rsidRPr="00B24BF9" w:rsidRDefault="00B24BF9" w:rsidP="00B24BF9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B24BF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lastRenderedPageBreak/>
          <w:drawing>
            <wp:inline distT="0" distB="0" distL="0" distR="0" wp14:anchorId="715A6397" wp14:editId="33AB8088">
              <wp:extent cx="7334250" cy="3219450"/>
              <wp:effectExtent l="0" t="0" r="0" b="0"/>
              <wp:docPr id="1" name="Рисунок 1" descr="Схема режимов термомеханической обработки стал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хема режимов термомеханической обработки стали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0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Рис. 123. Схема режимов термомеханической обработки стали: а – высокотемпературная термомеханическая обработка (ВТМО); б – низкотемпературная термомеханическая обработка (НТМО)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Высокотемпературную термомеханическую обработку эффективно используют для углеродистых, легированных, конструкционных, пружинных и инструментальных сталей.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Сущность ВТМО заключается в том, что непосредственно после горячей обработки давлением (прокатки, штамповки), когда сталь имеет температуру выше А</w:t>
        </w:r>
        <w:r w:rsidRPr="00B24BF9">
          <w:rPr>
            <w:rFonts w:ascii="Times New Roman" w:eastAsia="Times New Roman" w:hAnsi="Times New Roman" w:cs="Times New Roman"/>
            <w:sz w:val="28"/>
            <w:szCs w:val="28"/>
            <w:vertAlign w:val="subscript"/>
            <w:lang w:eastAsia="ru-RU"/>
          </w:rPr>
          <w:t>с3</w:t>
        </w:r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и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аустенитную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структуру, проводится резкое охлаждение — закалка. За короткое время между окончанием прокатки (или штамповки) и закалкой рекристаллизация произойти не успевает. В связи с этим наклеп упрочнение, которые возникли при пластической деформации во время прокатки или штамповки, не устраняются и остаются в стали после ее остывания.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При этом, чем короче промежуток времени между окончанием прокатки и закалкой, когда сталь имеет высокую температуру, тем больше сохранится дислокаций и тем больше будет эффект упрочнения. Практически, этот отрезок времени составляет несколько секунд, в течение которых частично происходит рекристаллизация, что снижает эффект упрочнения. Это один из главных недостатков способа ВТМО.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ins w:id="13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4" w:author="Unknown">
        <w:r w:rsidRPr="00B24BF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Низкотемпературная термомеханическая обработка (</w:t>
        </w:r>
        <w:proofErr w:type="spellStart"/>
        <w:r w:rsidRPr="00B24BF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аусформинг</w:t>
        </w:r>
        <w:proofErr w:type="spellEnd"/>
        <w:r w:rsidRPr="00B24BF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)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 использовании технологии НТМО сталь сначала нагревают до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аустенитного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состояния. После выдержки при высокой температуре, производят сначала охлаждение до температуры, выше температуры начала мартенситного превращения (400…600 ºС), но ниже температуры рекристаллизации, а затем при этой температуре осуществляют обработку давлением и закалку (рис. 123, б).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Низкотемпературная термомеханическая обработка, хотя и обеспечивает более высокое повышение прочностных характеристик, но не снижает склонности стали к отпускной хрупкости. Кроме того, она требует высоких степеней деформации (75…95 %), для обеспечения которых требуется мощное оборудование, так как сталь прокатывается не в </w:t>
        </w:r>
        <w:proofErr w:type="gram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горячем</w:t>
        </w:r>
        <w:proofErr w:type="gram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 в теплом состоянии.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Низкотемпературную термомеханическую обработку применяют к среднеуглеродистым легированным сталям, закаливаемым на мартенсит.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Повышение прочности при термомеханической обработке объясняют тем, что в результате деформации аустенита происходит дробление его зерен</w:t>
        </w:r>
        <w:proofErr w:type="gram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,</w:t>
        </w:r>
        <w:proofErr w:type="gram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размеры которых уменьшаются в два – четыре раза по сравнению с обычной закалкой.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ins w:id="23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24" w:author="Unknown">
        <w:r w:rsidRPr="00B24BF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Предварительная термомеханическая обработка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ПТМО выполняется по следующей технологической схеме: холодная пластическая деформация (повышает плотность дислокаций),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дорекристаллизационный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нагрев (обеспечивает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полигонизацию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структуры феррита), закалка со скоростного нагрева, отпуск. При этом перерыв между холодной деформацией и нагревом под закалку не регламентируется, что значительно упрощает технологический процесс ПТМО.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ins w:id="27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28" w:author="Unknown">
        <w:r w:rsidRPr="00B24BF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lastRenderedPageBreak/>
          <w:t>Высокотемпературная поверхностная термомеханическая обработка (ВТМПО)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Сущность такой обработки заключается в том, что деталь подвергается поверхностному нагреву токами высокой частоты и одновременно обкатывается роликами. В результате в поверхностном слое детали, разогретом до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аустенитного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состояния, происходит наклеп и после закалки образуется мартенситная структура, в которой наследуется дополнительное упрочнение, полученное при обкатке роликами. В отличие от обычной высокотемпературной термомеханической обработки (ВТМО) разупрочнения вследствие разрыва по времени между наклепом и закалкой в данном случае не происходит. Метод ВТМПО очень эффективен при упрочнении шеек и галтелей коленчатых валов и других ответственных деталей.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ins w:id="31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32" w:author="Unknown">
        <w:r w:rsidRPr="00B24BF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Контролируемая прокатка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Контролируемая прокатка является фактически разновидностью ВТМО, и представляет собой эффективный способ повышения прочности, пластичности и вязкости низколегированных сталей.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Технология контролируемой прокатки заключается в таком выборе режимов прокатки и охлаждения после неё, которые обеспечат получение мелкого и однородного зерна в готовом прокате, что, в свою очередь, обеспечит более высокий уровень механических свойств. Наиболее часто контролируемая прокатка применяется при производстве листов.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Достижение требуемой микроструктуры обычно осуществляется понижением температуры прокатки в трех — пяти последних проходах до 780…850</w:t>
        </w:r>
        <w:proofErr w:type="gram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°С</w:t>
        </w:r>
        <w:proofErr w:type="gram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одновременным увеличением степени деформации до 15…20 % и выше за проход. Соответственно, использование технологии контролируемой прокатки требует наличия более мощного и прочного оборудования. После прокатки обычно производится отпуск при температуре 100…200</w:t>
        </w:r>
        <w:proofErr w:type="gram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°С</w:t>
        </w:r>
        <w:proofErr w:type="gram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сохранения высоких значений прочности.</w:t>
        </w:r>
      </w:ins>
    </w:p>
    <w:p w:rsidR="00B24BF9" w:rsidRPr="00B24BF9" w:rsidRDefault="00B24BF9" w:rsidP="00B24BF9">
      <w:pPr>
        <w:spacing w:after="0" w:line="240" w:lineRule="auto"/>
        <w:rPr>
          <w:ins w:id="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" w:author="Unknown">
        <w:r w:rsidRPr="00B24BF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lastRenderedPageBreak/>
          <w:drawing>
            <wp:inline distT="0" distB="0" distL="0" distR="0" wp14:anchorId="298D6735" wp14:editId="30BD2AC8">
              <wp:extent cx="3253205" cy="1737360"/>
              <wp:effectExtent l="0" t="0" r="4445" b="0"/>
              <wp:docPr id="2" name="Рисунок 2" descr="Межклетьевое подстуживание прокат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Межклетьевое подстуживание проката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5328" cy="1733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Рис. 124.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Межклетьевое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подстуживание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проката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4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2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 контролируемой прокатке, за счет снижения температуры деформации в установках ускоренного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межклетьевого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охлаждения (рис. 124), в сочетании с ускоренным охлаждением готового проката (рис. 125), структура стали формируется с мелким зерном феррита, как следствие повышается предел текучести, снижается температура и улучшается свариваемость. Контролируемая прокатка позволяет получить зерно перлита диаметром 5…10 мкм и менее, что приводит к упрочнению стали на 10…30 % при сохранении высокой пластичности и вязкости.</w:t>
        </w:r>
      </w:ins>
    </w:p>
    <w:p w:rsidR="00B24BF9" w:rsidRPr="00B24BF9" w:rsidRDefault="00B24BF9" w:rsidP="00B24BF9">
      <w:pPr>
        <w:spacing w:after="0" w:line="240" w:lineRule="auto"/>
        <w:rPr>
          <w:ins w:id="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4" w:author="Unknown">
        <w:r w:rsidRPr="00B24BF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 wp14:anchorId="6902629B" wp14:editId="1B8DC2C1">
              <wp:extent cx="2620842" cy="1463040"/>
              <wp:effectExtent l="0" t="0" r="8255" b="3810"/>
              <wp:docPr id="3" name="Рисунок 3" descr="Ускоренное охлаждение после прокатк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Ускоренное охлаждение после прокатки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09414" cy="1456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Рис. 125. Ускоренное охлаждение после прокатки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Контролируемая прокатка имеет 3 стадии получения необходимой структуры стали: деформация в зоне рекристаллизац</w:t>
        </w:r>
        <w:proofErr w:type="gram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ии ау</w:t>
        </w:r>
        <w:proofErr w:type="gram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стенита, деформация некристаллизующегося аустенита и деформация в двухфазной аустенитно-ферритной области.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48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Подстуживание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раската до более низкой температуры перед контролируемой прокаткой может производиться и на воздухе.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Например, такая схема реализована на стане 3600 Мариупольского металлургического комбината «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Азовсталь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ins w:id="51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52" w:author="Unknown">
        <w:r w:rsidRPr="00B24BF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Ускоренное охлаждение проката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5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Технология ускоренного охлаждения металла применяется на разных участках производства проката, в частности, между клетями прокатного стана (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межклетьевое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охлаждение), непосредственно после выхода проката из чистовой клети, а также при закалке металла после специального нагрева в различных нагревательных устройствах. Такая технология применяется как для листового, так и для сортового проката, при этом конструкции охлаждающих установок принципиально отличаются.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6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Ускоренное охлаждение можно разделить </w:t>
        </w:r>
        <w:proofErr w:type="gram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</w:t>
        </w:r>
        <w:proofErr w:type="gram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одностадийное и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двухстадийное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Одностадийное охлаждение осуществляется в устройствах, в которых прокат охлаждается водой, например, в проводящих трубах или линях ламинарного охлаждения. Одностадийное охлаждение уменьшает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окалинообразование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но недостатком такого охлаждения, в частности, является то, что при последующем охлаждении в бунтах или рулонах происходит значительный разброс механических свойств по длине и разнородная структура по сечению, что отрицательно сказывается на качестве продукции.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5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58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Двухстадийная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технология состоит из водяного и интенсивного воздушного охлаждений. Одним из </w:t>
        </w:r>
        <w:proofErr w:type="gram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первых</w:t>
        </w:r>
        <w:proofErr w:type="gram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внедренных в промышленности способов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двухстадийного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охлаждения является способ ― «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Стилмор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», который применяется в основном при производстве катанки.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0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 водяном охлаждении сохраняется достигнутая при горячей прокатке мелкозернистая структура. А последующий интенсивный обдув воздухом приводит к образованию очень мелкозернистой перлитной структуры, которая исключает необходимость использования применяемого обычно патентирования катанки перед волочением.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2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В настоящее время известны различные способы ускоренного охлаждения проката. Все они характеризуются видом охлаждающей среды, организацией подачи ее на охлаждаемую поверхность проката и отвода отработанного охладителя. Известны такие способы: охлаждение металла в баках со спокойной водой,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спрейерное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(струйное) охлаждение, охлаждение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водовоздушной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смесью, охлаждение в сплошном потоке воды в устройствах камерного типа (камерное охлаждение).</w:t>
        </w:r>
      </w:ins>
    </w:p>
    <w:p w:rsidR="00B24BF9" w:rsidRPr="00B24BF9" w:rsidRDefault="00B24BF9" w:rsidP="00B24BF9">
      <w:pPr>
        <w:spacing w:after="0" w:line="240" w:lineRule="auto"/>
        <w:rPr>
          <w:ins w:id="6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4" w:author="Unknown">
        <w:r w:rsidRPr="00B24BF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lastRenderedPageBreak/>
          <w:drawing>
            <wp:inline distT="0" distB="0" distL="0" distR="0" wp14:anchorId="648B0F47" wp14:editId="45D60816">
              <wp:extent cx="7705725" cy="5143500"/>
              <wp:effectExtent l="0" t="0" r="9525" b="0"/>
              <wp:docPr id="4" name="Рисунок 4" descr="Конструкция камеры охлаждения прокат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Конструкция камеры охлаждения проката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5725" cy="514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Рис. 126. Конструкция камеры охлаждения проката (разработка ИТЦ «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Аусферр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»)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6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6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Для начала рассмотрим камерное охлаждение проката. В зависимости от взаимного направления движения проката и воды различают два типа камер: прямоточные и противоточные. В прямоточных камерах (рис. 126) движение воды и металла совпадают, поэтому для сбора отработанной воды применяются специальные устройства механического дробления струи, поскольку она выходит из установки с высокой скоростью. Это приводит к удлинению участка охлаждения и повышению стоимости установки.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6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8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Противоточный способ охлаждения является более эффективным, с точки зрения теплообмена. </w:t>
        </w:r>
        <w:proofErr w:type="gram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Скорость охлаждения поверхности металла в противоточных устройствах приблизительно в 4…5 раз выше, чем в прямоточных, при одном и том же расходе воды.</w:t>
        </w:r>
        <w:proofErr w:type="gram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Длина камеры охлаждения значительно меньше, что создает предпочтение при размещении этих устройств на действующих прокатных станах.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6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0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Фирма SMS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Meer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разработала свою технологию ускоренного охлаждения, которая получила название LOOP. Данная технология используется для понижения температуры подката перед чистовой группой клетей до 780…950</w:t>
        </w:r>
        <w:proofErr w:type="gram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ºС</w:t>
        </w:r>
        <w:proofErr w:type="gram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(PQR-процесс).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7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2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Такого понижения температуры относительно просто добиться в вышеописанных камерных установках. Однако после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подстуживания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раскат имеет неравномерное температурное поле с большим перепадом температур до нескольких сотен градусов, что делает его прокатку фактически невозможным. Поэтому необходимо обеспечить условия для выравнивания температуры по сечению перед задачей раската в чистовую группу.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7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4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 настоящий момент существует две концепции обустройства линии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подстуживания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обеспечения требуемой температуры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самоотпуска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раската:</w:t>
        </w:r>
      </w:ins>
    </w:p>
    <w:p w:rsidR="00B24BF9" w:rsidRPr="00B24BF9" w:rsidRDefault="00B24BF9" w:rsidP="00B24B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ins w:id="7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6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увеличение расстояния от блока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междеформационного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подстуживания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 чистовой группы клетей (калибрующего блока), влекущее за собой увеличение длины стана;</w:t>
        </w:r>
      </w:ins>
    </w:p>
    <w:p w:rsidR="00B24BF9" w:rsidRPr="00B24BF9" w:rsidRDefault="00B24BF9" w:rsidP="00B24B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ins w:id="7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8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создание петлевого стабилизатора (технология LOOP) без увеличения длины стана.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7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0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Первый вариант получил достаточно широкое распространение. Расстояние между группами клетей в этом случае должно составлять 50…65 метров. Обычно на стане с термомеханической обработкой проката секция ускоренного </w:t>
        </w:r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охлаждения расположена перед калибровочным блоком, а также после него. Следует также отметить, что данная компоновка оборудования имеет существенный недостаток: наличие длинного участка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самоотпуска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противопоказано для некоторых марок стали, которые должны прокатываться при высокой температуре.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8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2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вариант предусматривает обустройство петли температурной стабилизации, что позволяет существенно экономить место в цеху для стана (рис. 127).</w:t>
        </w:r>
      </w:ins>
    </w:p>
    <w:p w:rsidR="00B24BF9" w:rsidRPr="00B24BF9" w:rsidRDefault="00B24BF9" w:rsidP="00B24BF9">
      <w:pPr>
        <w:spacing w:after="0" w:line="240" w:lineRule="auto"/>
        <w:rPr>
          <w:ins w:id="8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4" w:author="Unknown">
        <w:r w:rsidRPr="00B24BF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 wp14:anchorId="179501AA" wp14:editId="4A6DA369">
              <wp:extent cx="7439025" cy="2276475"/>
              <wp:effectExtent l="0" t="0" r="9525" b="9525"/>
              <wp:docPr id="5" name="Рисунок 5" descr="хема стана с технологией Multiline-LOO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хема стана с технологией Multiline-LOOP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39025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Рис. 127. Схема стана с технологией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Multiline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-LOOP: 1 – черновая и промежуточные группы клетей; 2 – камеры охлаждения проката; 3 – петля для выравнивания температуры по сечению; 4 – чистовой блок клетей FRS</w:t>
        </w:r>
      </w:ins>
    </w:p>
    <w:p w:rsidR="00B24BF9" w:rsidRPr="00B24BF9" w:rsidRDefault="00B24BF9" w:rsidP="00B24BF9">
      <w:pPr>
        <w:shd w:val="clear" w:color="auto" w:fill="FFFFFF"/>
        <w:spacing w:before="100" w:beforeAutospacing="1" w:after="100" w:afterAutospacing="1" w:line="240" w:lineRule="auto"/>
        <w:jc w:val="both"/>
        <w:rPr>
          <w:ins w:id="8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6" w:author="Unknown"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Такая технология также лишена вышеописанного недостатка, поскольку раскат может или напрямую поступать в чистовую группу без </w:t>
        </w:r>
        <w:proofErr w:type="spellStart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подстуживания</w:t>
        </w:r>
        <w:proofErr w:type="spellEnd"/>
        <w:r w:rsidRPr="00B2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или проходить через секции охлаждения и петлю температурной стабилизации рис 128.</w:t>
        </w:r>
      </w:ins>
    </w:p>
    <w:p w:rsidR="00161410" w:rsidRPr="00B24BF9" w:rsidRDefault="00161410">
      <w:pPr>
        <w:rPr>
          <w:rFonts w:ascii="Times New Roman" w:hAnsi="Times New Roman" w:cs="Times New Roman"/>
          <w:sz w:val="28"/>
          <w:szCs w:val="28"/>
        </w:rPr>
      </w:pPr>
    </w:p>
    <w:p w:rsidR="00B24BF9" w:rsidRPr="00B24BF9" w:rsidRDefault="00B24BF9">
      <w:pPr>
        <w:rPr>
          <w:rFonts w:ascii="Times New Roman" w:hAnsi="Times New Roman" w:cs="Times New Roman"/>
          <w:sz w:val="28"/>
          <w:szCs w:val="28"/>
        </w:rPr>
      </w:pPr>
    </w:p>
    <w:p w:rsidR="00B24BF9" w:rsidRPr="00B24BF9" w:rsidRDefault="00B24BF9" w:rsidP="00B24BF9">
      <w:pPr>
        <w:rPr>
          <w:rFonts w:ascii="Times New Roman" w:hAnsi="Times New Roman" w:cs="Times New Roman"/>
          <w:sz w:val="28"/>
          <w:szCs w:val="28"/>
        </w:rPr>
      </w:pPr>
      <w:r w:rsidRPr="00B24BF9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B24BF9" w:rsidRPr="00B24BF9" w:rsidRDefault="00B24BF9" w:rsidP="00B24BF9">
      <w:pPr>
        <w:rPr>
          <w:rFonts w:ascii="Times New Roman" w:hAnsi="Times New Roman" w:cs="Times New Roman"/>
          <w:sz w:val="28"/>
          <w:szCs w:val="28"/>
        </w:rPr>
      </w:pPr>
      <w:r w:rsidRPr="00B24BF9">
        <w:rPr>
          <w:rFonts w:ascii="Times New Roman" w:hAnsi="Times New Roman" w:cs="Times New Roman"/>
          <w:sz w:val="28"/>
          <w:szCs w:val="28"/>
        </w:rPr>
        <w:t>http://www.iprbookshop.ru/19008.html</w:t>
      </w:r>
    </w:p>
    <w:p w:rsidR="00B24BF9" w:rsidRPr="00B24BF9" w:rsidRDefault="00B24BF9">
      <w:pPr>
        <w:rPr>
          <w:rFonts w:ascii="Times New Roman" w:hAnsi="Times New Roman" w:cs="Times New Roman"/>
          <w:sz w:val="28"/>
          <w:szCs w:val="28"/>
        </w:rPr>
      </w:pPr>
    </w:p>
    <w:sectPr w:rsidR="00B24BF9" w:rsidRPr="00B24BF9" w:rsidSect="00B24B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30EE"/>
    <w:multiLevelType w:val="multilevel"/>
    <w:tmpl w:val="BC7C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0D"/>
    <w:rsid w:val="00161410"/>
    <w:rsid w:val="00B24BF9"/>
    <w:rsid w:val="00C9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81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758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14" w:color="FFFFFF"/>
                <w:bottom w:val="single" w:sz="6" w:space="14" w:color="FFFFFF"/>
                <w:right w:val="single" w:sz="6" w:space="14" w:color="FFFFFF"/>
              </w:divBdr>
              <w:divsChild>
                <w:div w:id="150990141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4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603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83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994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61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040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llurgist.pro/tehnologii-termomehanicheskoj-obrabotki-stali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tallurgist.pro/tehnologii-termomehanicheskoj-obrabotki-stali/" TargetMode="External"/><Relationship Id="rId12" Type="http://schemas.openxmlformats.org/officeDocument/2006/relationships/hyperlink" Target="https://metallurgist.pro/tehnologii-termomehanicheskoj-obrabotki-stali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metallurgist.pro/tehnologii-termomehanicheskoj-obrabotki-stali/" TargetMode="External"/><Relationship Id="rId11" Type="http://schemas.openxmlformats.org/officeDocument/2006/relationships/hyperlink" Target="https://metallurgist.pro/tehnologii-termomehanicheskoj-obrabotki-stal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metallurgist.pro/tehnologii-termomehanicheskoj-obrabotki-stal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tallurgist.pro/tehnologii-termomehanicheskoj-obrabotki-stali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2036</Words>
  <Characters>11611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2020-03-20T07:21:00Z</dcterms:created>
  <dcterms:modified xsi:type="dcterms:W3CDTF">2020-03-20T07:36:00Z</dcterms:modified>
</cp:coreProperties>
</file>