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D" w:rsidRPr="008C53FD" w:rsidRDefault="008C53FD" w:rsidP="008C53FD">
      <w:pPr>
        <w:shd w:val="clear" w:color="auto" w:fill="F3F3F3"/>
        <w:spacing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Сварка под флюсом</w:t>
      </w:r>
    </w:p>
    <w:p w:rsidR="008C53FD" w:rsidRPr="008C53FD" w:rsidRDefault="008C53FD" w:rsidP="008C53FD">
      <w:pPr>
        <w:shd w:val="clear" w:color="auto" w:fill="EDF6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8C53FD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Содержание</w:t>
      </w:r>
    </w:p>
    <w:p w:rsidR="008C53FD" w:rsidRPr="008C53FD" w:rsidRDefault="008C53FD" w:rsidP="008C53FD">
      <w:pPr>
        <w:numPr>
          <w:ilvl w:val="0"/>
          <w:numId w:val="1"/>
        </w:numPr>
        <w:shd w:val="clear" w:color="auto" w:fill="EDF6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6" w:anchor="i" w:tooltip="Технология сварки под слоем флюса" w:history="1">
        <w:r w:rsidRPr="008C53FD">
          <w:rPr>
            <w:rFonts w:ascii="Arial" w:eastAsia="Times New Roman" w:hAnsi="Arial" w:cs="Arial"/>
            <w:color w:val="9F9F9F"/>
            <w:sz w:val="24"/>
            <w:szCs w:val="24"/>
            <w:u w:val="single"/>
            <w:lang w:eastAsia="ru-RU"/>
          </w:rPr>
          <w:t>Технология сварки под слоем флюса</w:t>
        </w:r>
      </w:hyperlink>
    </w:p>
    <w:p w:rsidR="008C53FD" w:rsidRPr="008C53FD" w:rsidRDefault="008C53FD" w:rsidP="008C53FD">
      <w:pPr>
        <w:numPr>
          <w:ilvl w:val="1"/>
          <w:numId w:val="1"/>
        </w:numPr>
        <w:shd w:val="clear" w:color="auto" w:fill="EDF6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" w:anchor="i-2" w:tooltip="Что дает применение флюса" w:history="1">
        <w:r w:rsidRPr="008C53FD">
          <w:rPr>
            <w:rFonts w:ascii="Arial" w:eastAsia="Times New Roman" w:hAnsi="Arial" w:cs="Arial"/>
            <w:color w:val="9F9F9F"/>
            <w:sz w:val="23"/>
            <w:szCs w:val="23"/>
            <w:u w:val="single"/>
            <w:lang w:eastAsia="ru-RU"/>
          </w:rPr>
          <w:t>Что дает применение флюса</w:t>
        </w:r>
      </w:hyperlink>
    </w:p>
    <w:p w:rsidR="008C53FD" w:rsidRPr="008C53FD" w:rsidRDefault="008C53FD" w:rsidP="008C53FD">
      <w:pPr>
        <w:numPr>
          <w:ilvl w:val="0"/>
          <w:numId w:val="1"/>
        </w:numPr>
        <w:shd w:val="clear" w:color="auto" w:fill="EDF6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8" w:anchor="i-3" w:tooltip="Виды сварки под флюсом" w:history="1">
        <w:r w:rsidRPr="008C53FD">
          <w:rPr>
            <w:rFonts w:ascii="Arial" w:eastAsia="Times New Roman" w:hAnsi="Arial" w:cs="Arial"/>
            <w:color w:val="9F9F9F"/>
            <w:sz w:val="24"/>
            <w:szCs w:val="24"/>
            <w:u w:val="single"/>
            <w:lang w:eastAsia="ru-RU"/>
          </w:rPr>
          <w:t>Виды сварки под флюсом</w:t>
        </w:r>
      </w:hyperlink>
    </w:p>
    <w:p w:rsidR="008C53FD" w:rsidRPr="008C53FD" w:rsidRDefault="008C53FD" w:rsidP="008C53FD">
      <w:pPr>
        <w:numPr>
          <w:ilvl w:val="0"/>
          <w:numId w:val="1"/>
        </w:numPr>
        <w:shd w:val="clear" w:color="auto" w:fill="EDF6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9" w:anchor="i-4" w:tooltip="Оборудование которым осуществляют сварку под флюсом" w:history="1">
        <w:proofErr w:type="gramStart"/>
        <w:r w:rsidRPr="008C53FD">
          <w:rPr>
            <w:rFonts w:ascii="Arial" w:eastAsia="Times New Roman" w:hAnsi="Arial" w:cs="Arial"/>
            <w:color w:val="9F9F9F"/>
            <w:sz w:val="24"/>
            <w:szCs w:val="24"/>
            <w:u w:val="single"/>
            <w:lang w:eastAsia="ru-RU"/>
          </w:rPr>
          <w:t>Оборудование</w:t>
        </w:r>
        <w:proofErr w:type="gramEnd"/>
        <w:r w:rsidRPr="008C53FD">
          <w:rPr>
            <w:rFonts w:ascii="Arial" w:eastAsia="Times New Roman" w:hAnsi="Arial" w:cs="Arial"/>
            <w:color w:val="9F9F9F"/>
            <w:sz w:val="24"/>
            <w:szCs w:val="24"/>
            <w:u w:val="single"/>
            <w:lang w:eastAsia="ru-RU"/>
          </w:rPr>
          <w:t xml:space="preserve"> которым осуществляют сварку под флюсом</w:t>
        </w:r>
      </w:hyperlink>
    </w:p>
    <w:p w:rsidR="008C53FD" w:rsidRPr="008C53FD" w:rsidRDefault="008C53FD" w:rsidP="008C53FD">
      <w:pPr>
        <w:numPr>
          <w:ilvl w:val="1"/>
          <w:numId w:val="1"/>
        </w:numPr>
        <w:shd w:val="clear" w:color="auto" w:fill="EDF6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" w:anchor="i-5" w:tooltip="Область применения" w:history="1">
        <w:r w:rsidRPr="008C53FD">
          <w:rPr>
            <w:rFonts w:ascii="Arial" w:eastAsia="Times New Roman" w:hAnsi="Arial" w:cs="Arial"/>
            <w:color w:val="9F9F9F"/>
            <w:sz w:val="23"/>
            <w:szCs w:val="23"/>
            <w:u w:val="single"/>
            <w:lang w:eastAsia="ru-RU"/>
          </w:rPr>
          <w:t>Область применения</w:t>
        </w:r>
      </w:hyperlink>
    </w:p>
    <w:p w:rsidR="008C53FD" w:rsidRPr="008C53FD" w:rsidRDefault="008C53FD" w:rsidP="008C53FD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bookmarkStart w:id="0" w:name="_GoBack"/>
      <w:bookmarkEnd w:id="0"/>
      <w:r w:rsidRPr="008C53FD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t>Технология сварки под слоем флюса</w:t>
      </w: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Автоматизированный процесс сварки подразумевает наличие сыпучего флюса, подаваемого непосредственно к изделию. При розжиге дуги происходит плавление проволоки электрода, воздействующего на металлическое основание. Результатом реакции металла с веществом, которые интегрируются на участке сварки, образуется газовая ванна, состоящая из сварочных паров. Сварка под флюсом применяется автоматическим либо механизированным производством.</w:t>
      </w:r>
    </w:p>
    <w:p w:rsidR="008C53FD" w:rsidRPr="008C53FD" w:rsidRDefault="008C53FD" w:rsidP="008C53FD">
      <w:pPr>
        <w:shd w:val="clear" w:color="auto" w:fill="F5F5F5"/>
        <w:spacing w:after="360" w:line="48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Основным предназначением полости при рассматриваемом способе сварки, является образование защитной оболочки во избежание воздействия кислорода на металл.</w:t>
      </w: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Также конструкция электродной проволоки реагирует на флюс, подвергая обработке материал, допускает получить качественный шов.</w:t>
      </w:r>
    </w:p>
    <w:p w:rsidR="008C53FD" w:rsidRPr="008C53FD" w:rsidRDefault="008C53FD" w:rsidP="008C53FD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lastRenderedPageBreak/>
        <w:drawing>
          <wp:inline distT="0" distB="0" distL="0" distR="0" wp14:anchorId="161BD1E9" wp14:editId="4450820E">
            <wp:extent cx="4019550" cy="2446901"/>
            <wp:effectExtent l="0" t="0" r="0" b="0"/>
            <wp:docPr id="1" name="Рисунок 1" descr="Схема дуговой сварки под флюсо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дуговой сварки под флюсо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4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FD" w:rsidRPr="008C53FD" w:rsidRDefault="008C53FD" w:rsidP="008C53FD">
      <w:pPr>
        <w:shd w:val="clear" w:color="auto" w:fill="F3F3F3"/>
        <w:spacing w:line="336" w:lineRule="atLeast"/>
        <w:ind w:left="150" w:right="150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8C53FD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Схема дуговой сварки под флюсом</w:t>
      </w: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процессе удаления дуги, изделие переходит из расплавленного состояния в твердое, образовывая твердый слой, легко удаляемый с поверхности изделия.</w:t>
      </w:r>
      <w:proofErr w:type="gramEnd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Технология автоматической сварки под флюсом подразумевает цикл изъятия лишнего вещества с помощью специального механизма. Технология имеет множество достоинств, позволяющих применять метод на любом предприятии.</w:t>
      </w:r>
    </w:p>
    <w:p w:rsidR="008C53FD" w:rsidRPr="008C53FD" w:rsidRDefault="008C53FD" w:rsidP="008C5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Возможно</w:t>
      </w:r>
      <w:proofErr w:type="gramEnd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объединить детали, используя повышенную силу тока. На большинстве производств употребляется сила тока от 1000 до 2000</w:t>
      </w:r>
      <w:proofErr w:type="gramStart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</w:t>
      </w:r>
      <w:proofErr w:type="gramEnd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для сравнения показатель дуговой сварки не превышает 650 Ампер. Обычным режимом увеличение силы тока пагубно влияет на качество, разбрызгивая металл. При использовании вещества, возможно повышение мощности до 4000</w:t>
      </w:r>
      <w:proofErr w:type="gramStart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А</w:t>
      </w:r>
      <w:proofErr w:type="gramEnd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что позволяет получить готовый материал в сочетании со скоростью процесса.</w:t>
      </w:r>
    </w:p>
    <w:p w:rsidR="008C53FD" w:rsidRPr="008C53FD" w:rsidRDefault="008C53FD" w:rsidP="008C5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Процесс подразумевает образование дуги под слоем флюса, работающей при большой глубине. Данное условие дает возможность не </w:t>
      </w:r>
      <w:proofErr w:type="gramStart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беспокоится</w:t>
      </w:r>
      <w:proofErr w:type="gramEnd"/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о предварительной обработке сварных соединений.</w:t>
      </w:r>
    </w:p>
    <w:p w:rsidR="008C53FD" w:rsidRPr="008C53FD" w:rsidRDefault="008C53FD" w:rsidP="008C5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Повышенная скорость сцепления позволяет производить больший объем сварочных работ. Для сравнения, изготовление шва с идентичными параметрами дуговой сваркой может отнять больше времени в 10 раз.</w:t>
      </w:r>
    </w:p>
    <w:p w:rsidR="008C53FD" w:rsidRPr="008C53FD" w:rsidRDefault="008C53FD" w:rsidP="008C5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Формируемый газовый пузырь в процессе позволяет избежать разбрызгивания раскаленного металла в процессе. Данное условие позволяет не только получить крепкий шов, но и соблюдать технику безопасности при работе с большими температурами. За счет этого, происходит экономия электроэнергии и инструментов.</w:t>
      </w: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Режим сварки определяется при зависимости от некоторых требуемых характеристик шва. Основные критерии:</w:t>
      </w:r>
    </w:p>
    <w:p w:rsidR="008C53FD" w:rsidRPr="008C53FD" w:rsidRDefault="008C53FD" w:rsidP="008C53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диаметр электрода;</w:t>
      </w:r>
    </w:p>
    <w:p w:rsidR="008C53FD" w:rsidRPr="008C53FD" w:rsidRDefault="008C53FD" w:rsidP="008C53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электроток, его полярность;</w:t>
      </w:r>
    </w:p>
    <w:p w:rsidR="008C53FD" w:rsidRPr="008C53FD" w:rsidRDefault="008C53FD" w:rsidP="008C53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скоростные показатели работы и напряжение тока;</w:t>
      </w:r>
    </w:p>
    <w:p w:rsidR="008C53FD" w:rsidRPr="008C53FD" w:rsidRDefault="008C53FD" w:rsidP="008C53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характеристики состава.</w:t>
      </w:r>
    </w:p>
    <w:p w:rsidR="008C53FD" w:rsidRPr="008C53FD" w:rsidRDefault="008C53FD" w:rsidP="008C53FD">
      <w:pPr>
        <w:shd w:val="clear" w:color="auto" w:fill="F5F5F5"/>
        <w:spacing w:after="360" w:line="48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Скачать ГОСТ 8713-79</w:t>
      </w:r>
    </w:p>
    <w:p w:rsidR="008C53FD" w:rsidRPr="008C53FD" w:rsidRDefault="008C53FD" w:rsidP="008C53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53F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53FD" w:rsidRPr="008C53FD" w:rsidRDefault="008C53FD" w:rsidP="008C53FD">
      <w:pPr>
        <w:shd w:val="clear" w:color="auto" w:fill="F5F5F5"/>
        <w:spacing w:after="0" w:line="48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.7pt;height:22.85pt" o:ole="">
            <v:imagedata r:id="rId13" o:title=""/>
          </v:shape>
          <w:control r:id="rId14" w:name="DefaultOcxName" w:shapeid="_x0000_i1027"/>
        </w:object>
      </w:r>
    </w:p>
    <w:p w:rsidR="008C53FD" w:rsidRPr="008C53FD" w:rsidRDefault="008C53FD" w:rsidP="008C53F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53F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Также существует ряд дополнительных параметров, зависящих от применяемых инструментов.</w:t>
      </w:r>
    </w:p>
    <w:p w:rsidR="008C53FD" w:rsidRPr="008C53FD" w:rsidRDefault="008C53FD" w:rsidP="008C53FD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222C43"/>
          <w:sz w:val="27"/>
          <w:szCs w:val="27"/>
          <w:lang w:eastAsia="ru-RU"/>
        </w:rPr>
      </w:pPr>
      <w:r w:rsidRPr="008C53FD">
        <w:rPr>
          <w:rFonts w:ascii="Arial" w:eastAsia="Times New Roman" w:hAnsi="Arial" w:cs="Arial"/>
          <w:b/>
          <w:bCs/>
          <w:color w:val="222C43"/>
          <w:sz w:val="27"/>
          <w:szCs w:val="27"/>
          <w:lang w:eastAsia="ru-RU"/>
        </w:rPr>
        <w:t>Что дает применение флюса</w:t>
      </w: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Химическое вещество, основанное на множестве компонентов, именуется флюсом. Применяется при необходимом следовании стандартам, защите металлических изделий от коррозионных условий при последующей эксплуатации.</w:t>
      </w:r>
    </w:p>
    <w:p w:rsidR="008C53FD" w:rsidRPr="008C53FD" w:rsidRDefault="008C53FD" w:rsidP="008C53FD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lastRenderedPageBreak/>
        <w:drawing>
          <wp:inline distT="0" distB="0" distL="0" distR="0" wp14:anchorId="5F9A2595" wp14:editId="37A09E72">
            <wp:extent cx="3952875" cy="2327255"/>
            <wp:effectExtent l="0" t="0" r="0" b="0"/>
            <wp:docPr id="2" name="Рисунок 2" descr="Флюс сварочны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юс сварочны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2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FD" w:rsidRPr="008C53FD" w:rsidRDefault="008C53FD" w:rsidP="008C53FD">
      <w:pPr>
        <w:shd w:val="clear" w:color="auto" w:fill="F3F3F3"/>
        <w:spacing w:line="336" w:lineRule="atLeast"/>
        <w:ind w:left="150" w:right="150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8C53FD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Флюс сварочный</w:t>
      </w: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8C53F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Основные задачи, которые под силу решить веществу:</w:t>
      </w:r>
    </w:p>
    <w:p w:rsidR="008C53FD" w:rsidRPr="008C53FD" w:rsidRDefault="008C53FD" w:rsidP="008C53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2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устойчивое горение сварочной дуги;</w:t>
        </w:r>
      </w:ins>
    </w:p>
    <w:p w:rsidR="008C53FD" w:rsidRPr="008C53FD" w:rsidRDefault="008C53FD" w:rsidP="008C53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3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4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улучшенные свойства и формы шва;</w:t>
        </w:r>
      </w:ins>
    </w:p>
    <w:p w:rsidR="008C53FD" w:rsidRPr="008C53FD" w:rsidRDefault="008C53FD" w:rsidP="008C53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обеспечение сварочной ванны, ей производится защита металла;</w:t>
        </w:r>
      </w:ins>
    </w:p>
    <w:p w:rsidR="008C53FD" w:rsidRPr="008C53FD" w:rsidRDefault="008C53FD" w:rsidP="008C53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применение различных креплений позволяет изменять состав химической смеси для получения необходимых характеристик.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10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Кроме вышеперечисленных достоинств, основным преимуществом является возможность построения механического процесса стыковки. Различные химические соединения применяются в автоматических линиях.</w:t>
        </w:r>
      </w:ins>
    </w:p>
    <w:p w:rsidR="008C53FD" w:rsidRPr="008C53FD" w:rsidRDefault="008C53FD" w:rsidP="008C53FD">
      <w:pPr>
        <w:shd w:val="clear" w:color="auto" w:fill="F3F3F3"/>
        <w:spacing w:after="0" w:line="240" w:lineRule="auto"/>
        <w:rPr>
          <w:ins w:id="1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12" w:author="Unknown">
        <w:r w:rsidRPr="008C53FD">
          <w:rPr>
            <w:rFonts w:ascii="Arial" w:eastAsia="Times New Roman" w:hAnsi="Arial" w:cs="Arial"/>
            <w:noProof/>
            <w:color w:val="26BCD7"/>
            <w:sz w:val="26"/>
            <w:szCs w:val="26"/>
            <w:lang w:eastAsia="ru-RU"/>
          </w:rPr>
          <w:lastRenderedPageBreak/>
          <w:drawing>
            <wp:inline distT="0" distB="0" distL="0" distR="0" wp14:anchorId="27EB42AC" wp14:editId="0769905D">
              <wp:extent cx="7620000" cy="2038350"/>
              <wp:effectExtent l="0" t="0" r="0" b="0"/>
              <wp:docPr id="3" name="Рисунок 3" descr="Химический состав различных марок флюса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Химический состав различных марок флюса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0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C53FD" w:rsidRPr="008C53FD" w:rsidRDefault="008C53FD" w:rsidP="008C53FD">
      <w:pPr>
        <w:shd w:val="clear" w:color="auto" w:fill="F3F3F3"/>
        <w:spacing w:line="336" w:lineRule="atLeast"/>
        <w:ind w:left="150" w:right="150"/>
        <w:rPr>
          <w:ins w:id="13" w:author="Unknown"/>
          <w:rFonts w:ascii="Arial" w:eastAsia="Times New Roman" w:hAnsi="Arial" w:cs="Arial"/>
          <w:color w:val="777777"/>
          <w:sz w:val="17"/>
          <w:szCs w:val="17"/>
          <w:lang w:eastAsia="ru-RU"/>
        </w:rPr>
      </w:pPr>
      <w:ins w:id="14" w:author="Unknown">
        <w:r w:rsidRPr="008C53FD">
          <w:rPr>
            <w:rFonts w:ascii="Arial" w:eastAsia="Times New Roman" w:hAnsi="Arial" w:cs="Arial"/>
            <w:color w:val="777777"/>
            <w:sz w:val="17"/>
            <w:szCs w:val="17"/>
            <w:lang w:eastAsia="ru-RU"/>
          </w:rPr>
          <w:t>Химический состав различных марок флюса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1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1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У каждого способа существуют недостатки, использование флюса не исключение:</w:t>
        </w:r>
      </w:ins>
    </w:p>
    <w:p w:rsidR="008C53FD" w:rsidRPr="008C53FD" w:rsidRDefault="008C53FD" w:rsidP="008C53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1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1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работа производится только при нижнем положении стыка;</w:t>
        </w:r>
      </w:ins>
    </w:p>
    <w:p w:rsidR="008C53FD" w:rsidRPr="008C53FD" w:rsidRDefault="008C53FD" w:rsidP="008C53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1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20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сборка деталей должна соответствовать параметрам подгонки и обработки кромок;</w:t>
        </w:r>
      </w:ins>
    </w:p>
    <w:p w:rsidR="008C53FD" w:rsidRPr="008C53FD" w:rsidRDefault="008C53FD" w:rsidP="008C53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2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22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производство выполняется только на жесткой опоре, воздействие в подвешенном состоянии на материал недоступно;</w:t>
        </w:r>
      </w:ins>
    </w:p>
    <w:p w:rsidR="008C53FD" w:rsidRPr="008C53FD" w:rsidRDefault="008C53FD" w:rsidP="008C53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23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24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стоимость вспомогательных материалов высока, поэтому способ употребляется в ответственных конструкциях.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2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2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Сварка алюминия или других цветных металлом невозможна без применения флюса, вне зависимости от способа стыковки. Однако существует вероятность образования твердой окиси, вытесняемой на поверхность в процессе.</w:t>
        </w:r>
      </w:ins>
    </w:p>
    <w:p w:rsidR="008C53FD" w:rsidRPr="008C53FD" w:rsidRDefault="008C53FD" w:rsidP="008C53FD">
      <w:pPr>
        <w:shd w:val="clear" w:color="auto" w:fill="FFFFFF"/>
        <w:spacing w:before="180" w:after="180" w:line="300" w:lineRule="atLeast"/>
        <w:outlineLvl w:val="1"/>
        <w:rPr>
          <w:ins w:id="27" w:author="Unknown"/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ins w:id="28" w:author="Unknown">
        <w:r w:rsidRPr="008C53FD">
          <w:rPr>
            <w:rFonts w:ascii="Arial" w:eastAsia="Times New Roman" w:hAnsi="Arial" w:cs="Arial"/>
            <w:b/>
            <w:bCs/>
            <w:color w:val="222C43"/>
            <w:sz w:val="36"/>
            <w:szCs w:val="36"/>
            <w:lang w:eastAsia="ru-RU"/>
          </w:rPr>
          <w:t>Виды сварки под флюсом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2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30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Стыковка цветных металлов методом сварки подразумевает применение различных составов. Составная часть делится на марганцевые, низко кремнистые, бескислородные изделия. Плавленые составы имеют структуру пемзы, легирующие свойства существуют у керамических изделий, улучшающие свойства крепления. Составляющие основных разновидностей:</w:t>
        </w:r>
      </w:ins>
    </w:p>
    <w:p w:rsidR="008C53FD" w:rsidRPr="008C53FD" w:rsidRDefault="008C53FD" w:rsidP="008C53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3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32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lastRenderedPageBreak/>
          <w:t>Солевые соединения богаты фторидами и хлоридами. С помощью них выполняется ручная аргонодуговая сварка, применяя активные составы, переплав шлаков.</w:t>
        </w:r>
      </w:ins>
    </w:p>
    <w:p w:rsidR="008C53FD" w:rsidRPr="008C53FD" w:rsidRDefault="008C53FD" w:rsidP="008C53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33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34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Оксидные смеси нашли свое назначение в стыковке фтористых деталей, а также низколегированных материалов. Данное изделие отличается содержанием кремния, имеет до десяти процентов фтористых составов.</w:t>
        </w:r>
      </w:ins>
    </w:p>
    <w:p w:rsidR="008C53FD" w:rsidRPr="008C53FD" w:rsidRDefault="008C53FD" w:rsidP="008C53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3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3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Смешанные изделия употребляются к высоколегированным сталям, структуру исполняют все элементы, перечисленные в первых двух материалах.</w:t>
        </w:r>
      </w:ins>
    </w:p>
    <w:p w:rsidR="008C53FD" w:rsidRPr="008C53FD" w:rsidRDefault="008C53FD" w:rsidP="008C53FD">
      <w:pPr>
        <w:shd w:val="clear" w:color="auto" w:fill="F5F5F5"/>
        <w:spacing w:after="360" w:line="480" w:lineRule="atLeast"/>
        <w:rPr>
          <w:ins w:id="3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3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Подобрать правильный флюс достаточно тяжело без наличия соответствующего опыта, автоматическая дуговая сварка под флюсом требует качественного материала.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3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40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Тип и характеристики состава определяются технической документацией.</w:t>
        </w:r>
      </w:ins>
    </w:p>
    <w:p w:rsidR="008C53FD" w:rsidRPr="008C53FD" w:rsidRDefault="008C53FD" w:rsidP="008C53FD">
      <w:pPr>
        <w:shd w:val="clear" w:color="auto" w:fill="F3F3F3"/>
        <w:spacing w:after="0" w:line="240" w:lineRule="auto"/>
        <w:rPr>
          <w:ins w:id="4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42" w:author="Unknown">
        <w:r w:rsidRPr="008C53FD">
          <w:rPr>
            <w:rFonts w:ascii="Arial" w:eastAsia="Times New Roman" w:hAnsi="Arial" w:cs="Arial"/>
            <w:noProof/>
            <w:color w:val="26BCD7"/>
            <w:sz w:val="26"/>
            <w:szCs w:val="26"/>
            <w:lang w:eastAsia="ru-RU"/>
          </w:rPr>
          <w:lastRenderedPageBreak/>
          <w:drawing>
            <wp:inline distT="0" distB="0" distL="0" distR="0" wp14:anchorId="3D3C0C2E" wp14:editId="43AC04EF">
              <wp:extent cx="7620000" cy="3962400"/>
              <wp:effectExtent l="0" t="0" r="0" b="0"/>
              <wp:docPr id="8" name="Рисунок 8" descr="Режимы сварки сталей под флюсом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Режимы сварки сталей под флюсом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0" cy="39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C53FD" w:rsidRPr="008C53FD" w:rsidRDefault="008C53FD" w:rsidP="008C53FD">
      <w:pPr>
        <w:shd w:val="clear" w:color="auto" w:fill="F3F3F3"/>
        <w:spacing w:line="336" w:lineRule="atLeast"/>
        <w:ind w:left="150" w:right="150"/>
        <w:rPr>
          <w:ins w:id="43" w:author="Unknown"/>
          <w:rFonts w:ascii="Arial" w:eastAsia="Times New Roman" w:hAnsi="Arial" w:cs="Arial"/>
          <w:color w:val="777777"/>
          <w:sz w:val="17"/>
          <w:szCs w:val="17"/>
          <w:lang w:eastAsia="ru-RU"/>
        </w:rPr>
      </w:pPr>
      <w:ins w:id="44" w:author="Unknown">
        <w:r w:rsidRPr="008C53FD">
          <w:rPr>
            <w:rFonts w:ascii="Arial" w:eastAsia="Times New Roman" w:hAnsi="Arial" w:cs="Arial"/>
            <w:color w:val="777777"/>
            <w:sz w:val="17"/>
            <w:szCs w:val="17"/>
            <w:lang w:eastAsia="ru-RU"/>
          </w:rPr>
          <w:t>Режимы сварки сталей под флюсом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4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4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Автоматизированная сварка осуществляется таким способом, что оператор выполняет лишь отладку оборудования при соответствующем режиме работы. Последовательность действий и технология:</w:t>
        </w:r>
      </w:ins>
    </w:p>
    <w:p w:rsidR="008C53FD" w:rsidRPr="008C53FD" w:rsidRDefault="008C53FD" w:rsidP="008C5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4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4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К соединяемым деталям автоматическим режимом подводится флюс, высота слоя регулируется по отношению к толщине металла, забор продукта происходит из специально отведенного бункера.</w:t>
        </w:r>
      </w:ins>
    </w:p>
    <w:p w:rsidR="008C53FD" w:rsidRPr="008C53FD" w:rsidRDefault="008C53FD" w:rsidP="008C5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4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50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Кассетным механизмом подается проволока электрода, без которой процесс невозможен.</w:t>
        </w:r>
      </w:ins>
    </w:p>
    <w:p w:rsidR="008C53FD" w:rsidRPr="008C53FD" w:rsidRDefault="008C53FD" w:rsidP="008C5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5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52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Скорость работы выбирается таким образом, чтобы образовывалась качественная сварочная ванна, предотвращающая разбрызгивание металла.</w:t>
        </w:r>
      </w:ins>
    </w:p>
    <w:p w:rsidR="008C53FD" w:rsidRPr="008C53FD" w:rsidRDefault="008C53FD" w:rsidP="008C5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53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54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lastRenderedPageBreak/>
          <w:t>Изделие с более маленькой плотность всплывает на поверхность ванны, что не влияет на свойства шва. Неизрасходованный материал механически собирается в целях экономии.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5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5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Основным положительным качеством является увеличенная скорость путем механизированной сварки под флюсом. Благодаря этому, способ применяется различными производствами, зарекомендовал себя надежным и долговечным способом соединения сварных деталей.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5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5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Шов выполняется по нескольким характеристикам, в зависимости от этого подбираются режимы работы. Распространённым видом является холодная сварка, применяется с пониженными температурами для соединения цветных металлов.</w:t>
        </w:r>
      </w:ins>
    </w:p>
    <w:p w:rsidR="008C53FD" w:rsidRPr="008C53FD" w:rsidRDefault="008C53FD" w:rsidP="008C53FD">
      <w:pPr>
        <w:shd w:val="clear" w:color="auto" w:fill="F5F5F5"/>
        <w:spacing w:after="360" w:line="480" w:lineRule="atLeast"/>
        <w:rPr>
          <w:ins w:id="5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60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Каждый материал имеет техническое задание с разрешенными параметрами сварки.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6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62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В случае отсутствия инструкции, вещество подбирается к работе методом пробы, важно следовать некоторым советам:</w:t>
        </w:r>
      </w:ins>
    </w:p>
    <w:p w:rsidR="008C53FD" w:rsidRPr="008C53FD" w:rsidRDefault="008C53FD" w:rsidP="008C53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63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64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Соединение высокого качества можно получить только при наличии стабильной дуги. Параметр регулируется путем подбора уровня скорости движения плавящего инструмента, силы тока.</w:t>
        </w:r>
      </w:ins>
    </w:p>
    <w:p w:rsidR="008C53FD" w:rsidRPr="008C53FD" w:rsidRDefault="008C53FD" w:rsidP="008C53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6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6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На скоростные показатели влияет степень вылета проволоки, а также легированный состав.</w:t>
        </w:r>
      </w:ins>
    </w:p>
    <w:p w:rsidR="008C53FD" w:rsidRPr="008C53FD" w:rsidRDefault="008C53FD" w:rsidP="008C53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6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6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Сила тока напрямую зависит на глубину, а напряжением можно производить регулировку ширины шва.</w:t>
        </w:r>
      </w:ins>
    </w:p>
    <w:p w:rsidR="008C53FD" w:rsidRPr="008C53FD" w:rsidRDefault="008C53FD" w:rsidP="008C53FD">
      <w:pPr>
        <w:shd w:val="clear" w:color="auto" w:fill="F3F3F3"/>
        <w:spacing w:after="0" w:line="240" w:lineRule="auto"/>
        <w:rPr>
          <w:ins w:id="6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70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71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 xml:space="preserve">Таким образом, </w:t>
        </w:r>
        <w:proofErr w:type="gramStart"/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возможно</w:t>
        </w:r>
        <w:proofErr w:type="gramEnd"/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 xml:space="preserve"> максимально точно подобрать необходимое вещество. Необходимо понимать, что пренебрегать контролем не стоит, т.к. соединение может быть нарушено при дальнейшей эксплуатации.</w:t>
        </w:r>
      </w:ins>
    </w:p>
    <w:p w:rsidR="008C53FD" w:rsidRPr="008C53FD" w:rsidRDefault="008C53FD" w:rsidP="008C53FD">
      <w:pPr>
        <w:shd w:val="clear" w:color="auto" w:fill="FFFFFF"/>
        <w:spacing w:before="180" w:after="180" w:line="300" w:lineRule="atLeast"/>
        <w:outlineLvl w:val="1"/>
        <w:rPr>
          <w:ins w:id="72" w:author="Unknown"/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proofErr w:type="gramStart"/>
      <w:ins w:id="73" w:author="Unknown">
        <w:r w:rsidRPr="008C53FD">
          <w:rPr>
            <w:rFonts w:ascii="Arial" w:eastAsia="Times New Roman" w:hAnsi="Arial" w:cs="Arial"/>
            <w:b/>
            <w:bCs/>
            <w:color w:val="222C43"/>
            <w:sz w:val="36"/>
            <w:szCs w:val="36"/>
            <w:lang w:eastAsia="ru-RU"/>
          </w:rPr>
          <w:t>Оборудование</w:t>
        </w:r>
        <w:proofErr w:type="gramEnd"/>
        <w:r w:rsidRPr="008C53FD">
          <w:rPr>
            <w:rFonts w:ascii="Arial" w:eastAsia="Times New Roman" w:hAnsi="Arial" w:cs="Arial"/>
            <w:b/>
            <w:bCs/>
            <w:color w:val="222C43"/>
            <w:sz w:val="36"/>
            <w:szCs w:val="36"/>
            <w:lang w:eastAsia="ru-RU"/>
          </w:rPr>
          <w:t xml:space="preserve"> которым осуществляют сварку под флюсом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74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75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 xml:space="preserve">На производственных мощностях применяется стенд сборочного типа, на котором возможно зафиксировать обрабатываемые элементы в неподвижном состоянии. Требование надежного крепления особенно соблюдается, т.к. </w:t>
        </w:r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lastRenderedPageBreak/>
          <w:t>при работах деталь может сместиться, получится неровный сварочный шов. Зачастую, вместо полноценного дорогостоящего оборудования сварки под флюсом, применяют мобильные головки.</w:t>
        </w:r>
      </w:ins>
    </w:p>
    <w:p w:rsidR="008C53FD" w:rsidRPr="008C53FD" w:rsidRDefault="008C53FD" w:rsidP="008C53FD">
      <w:pPr>
        <w:shd w:val="clear" w:color="auto" w:fill="F3F3F3"/>
        <w:spacing w:after="0" w:line="240" w:lineRule="auto"/>
        <w:rPr>
          <w:ins w:id="76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7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gramStart"/>
      <w:ins w:id="7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Тележка, оборудованная электроприводом и механической сварочной головкой именуется</w:t>
        </w:r>
        <w:proofErr w:type="gramEnd"/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 xml:space="preserve"> трактором. Данное устройство способно двигаться по направлениям шва или непосредственно деталям.</w:t>
        </w:r>
      </w:ins>
    </w:p>
    <w:p w:rsidR="008C53FD" w:rsidRPr="008C53FD" w:rsidRDefault="008C53FD" w:rsidP="008C53FD">
      <w:pPr>
        <w:shd w:val="clear" w:color="auto" w:fill="FFFFFF"/>
        <w:spacing w:before="180" w:after="180" w:line="300" w:lineRule="atLeast"/>
        <w:outlineLvl w:val="2"/>
        <w:rPr>
          <w:ins w:id="79" w:author="Unknown"/>
          <w:rFonts w:ascii="Arial" w:eastAsia="Times New Roman" w:hAnsi="Arial" w:cs="Arial"/>
          <w:b/>
          <w:bCs/>
          <w:color w:val="222C43"/>
          <w:sz w:val="27"/>
          <w:szCs w:val="27"/>
          <w:lang w:eastAsia="ru-RU"/>
        </w:rPr>
      </w:pPr>
      <w:ins w:id="80" w:author="Unknown">
        <w:r w:rsidRPr="008C53FD">
          <w:rPr>
            <w:rFonts w:ascii="Arial" w:eastAsia="Times New Roman" w:hAnsi="Arial" w:cs="Arial"/>
            <w:b/>
            <w:bCs/>
            <w:color w:val="222C43"/>
            <w:sz w:val="27"/>
            <w:szCs w:val="27"/>
            <w:lang w:eastAsia="ru-RU"/>
          </w:rPr>
          <w:t>Область применения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81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82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Автоматизированный способ дает возможность поставить на конвейер производство различных крупных конструкций. Наиболее распространенные области, которыми применяется метод:</w:t>
        </w:r>
      </w:ins>
    </w:p>
    <w:p w:rsidR="008C53FD" w:rsidRPr="008C53FD" w:rsidRDefault="008C53FD" w:rsidP="008C53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83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84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Судостроением употребляется крупно узловая сборка, при сварке флюсом возможно монтирование секциями, что позволяет сократить время на производства в целом.</w:t>
        </w:r>
      </w:ins>
    </w:p>
    <w:p w:rsidR="008C53FD" w:rsidRPr="008C53FD" w:rsidRDefault="008C53FD" w:rsidP="008C53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85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86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Требования к высоким параметрам стыкуемых поверхностей позволяют применять устройство при изготовлении различных резервуаров.</w:t>
        </w:r>
      </w:ins>
    </w:p>
    <w:p w:rsidR="008C53FD" w:rsidRPr="008C53FD" w:rsidRDefault="008C53FD" w:rsidP="008C53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rPr>
          <w:ins w:id="87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88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Газопроводные трубы крупных диаметров.</w:t>
        </w:r>
      </w:ins>
    </w:p>
    <w:p w:rsidR="008C53FD" w:rsidRPr="008C53FD" w:rsidRDefault="008C53FD" w:rsidP="008C53FD">
      <w:pPr>
        <w:shd w:val="clear" w:color="auto" w:fill="FFFFFF"/>
        <w:spacing w:after="360" w:line="240" w:lineRule="auto"/>
        <w:rPr>
          <w:ins w:id="89" w:author="Unknown"/>
          <w:rFonts w:ascii="Arial" w:eastAsia="Times New Roman" w:hAnsi="Arial" w:cs="Arial"/>
          <w:color w:val="555555"/>
          <w:sz w:val="26"/>
          <w:szCs w:val="26"/>
          <w:lang w:eastAsia="ru-RU"/>
        </w:rPr>
      </w:pPr>
      <w:ins w:id="90" w:author="Unknown">
        <w:r w:rsidRPr="008C53FD">
          <w:rPr>
            <w:rFonts w:ascii="Arial" w:eastAsia="Times New Roman" w:hAnsi="Arial" w:cs="Arial"/>
            <w:color w:val="555555"/>
            <w:sz w:val="26"/>
            <w:szCs w:val="26"/>
            <w:lang w:eastAsia="ru-RU"/>
          </w:rPr>
          <w:t>Технология не стоит на месте, с каждым годом становится все совершеннее. Дуговая сварка под флюсом позволяет производить крупные изделия высокого качества в машинном режиме. На некоторые работы ручным способом уходим несколько дней, механизированные линии выпускают готовое изделие за считанные минуты.</w:t>
        </w:r>
      </w:ins>
    </w:p>
    <w:p w:rsidR="00161410" w:rsidRDefault="00161410"/>
    <w:sectPr w:rsidR="00161410" w:rsidSect="008C53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157"/>
    <w:multiLevelType w:val="multilevel"/>
    <w:tmpl w:val="25F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432"/>
    <w:multiLevelType w:val="multilevel"/>
    <w:tmpl w:val="E26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F4229"/>
    <w:multiLevelType w:val="multilevel"/>
    <w:tmpl w:val="E64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787A"/>
    <w:multiLevelType w:val="multilevel"/>
    <w:tmpl w:val="743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944D1"/>
    <w:multiLevelType w:val="multilevel"/>
    <w:tmpl w:val="B4B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828CB"/>
    <w:multiLevelType w:val="multilevel"/>
    <w:tmpl w:val="4C10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9183B"/>
    <w:multiLevelType w:val="multilevel"/>
    <w:tmpl w:val="7BF8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475A1"/>
    <w:multiLevelType w:val="multilevel"/>
    <w:tmpl w:val="FCC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445FC"/>
    <w:multiLevelType w:val="multilevel"/>
    <w:tmpl w:val="16B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E"/>
    <w:rsid w:val="00161410"/>
    <w:rsid w:val="001923CE"/>
    <w:rsid w:val="008C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9235858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7314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47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169638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5413565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385686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283856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656611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384573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2010660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9148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2523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spravochnik/svarka/svarka-pod-sloem-flyusa.html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tankiexpert.ru/spravochnik/svarka/svarka-pod-sloem-flyusa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stankiexpert.ru/wp-content/uploads/2018/05/svarka-pod-flyusom-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stankiexpert.ru/spravochnik/svarka/svarka-pod-sloem-flyusa.html" TargetMode="External"/><Relationship Id="rId11" Type="http://schemas.openxmlformats.org/officeDocument/2006/relationships/hyperlink" Target="https://stankiexpert.ru/wp-content/uploads/2018/05/svarka-pod-flyusom-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nkiexpert.ru/wp-content/uploads/2018/05/svarka-pod-flyusom-6.jpeg" TargetMode="External"/><Relationship Id="rId10" Type="http://schemas.openxmlformats.org/officeDocument/2006/relationships/hyperlink" Target="https://stankiexpert.ru/spravochnik/svarka/svarka-pod-sloem-flyusa.html" TargetMode="External"/><Relationship Id="rId19" Type="http://schemas.openxmlformats.org/officeDocument/2006/relationships/hyperlink" Target="https://stankiexpert.ru/wp-content/uploads/2018/05/svarka-pod-flyusom-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kiexpert.ru/spravochnik/svarka/svarka-pod-sloem-flyusa.html" TargetMode="Externa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1400</Words>
  <Characters>7985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2020-03-20T05:54:00Z</dcterms:created>
  <dcterms:modified xsi:type="dcterms:W3CDTF">2020-03-20T06:01:00Z</dcterms:modified>
</cp:coreProperties>
</file>